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7FEFF" w14:textId="77777777" w:rsidR="001F0ABA" w:rsidRPr="00633378" w:rsidRDefault="008D4754" w:rsidP="007A68B4">
      <w:pPr>
        <w:pStyle w:val="Titre1"/>
        <w:spacing w:before="0"/>
        <w:jc w:val="both"/>
        <w:rPr>
          <w:sz w:val="40"/>
          <w:lang w:val="en-GB"/>
        </w:rPr>
      </w:pPr>
      <w:r w:rsidRPr="00633378">
        <w:rPr>
          <w:sz w:val="40"/>
          <w:lang w:val="en-GB"/>
        </w:rPr>
        <w:t>Concept note:</w:t>
      </w:r>
      <w:r w:rsidR="00633378">
        <w:rPr>
          <w:sz w:val="40"/>
          <w:lang w:val="en-GB"/>
        </w:rPr>
        <w:t xml:space="preserve"> 4th pan-E</w:t>
      </w:r>
      <w:r w:rsidRPr="00633378">
        <w:rPr>
          <w:sz w:val="40"/>
          <w:lang w:val="en-GB"/>
        </w:rPr>
        <w:t>uropean stakeholders consultation for IPBES (PESC-4)</w:t>
      </w:r>
    </w:p>
    <w:p w14:paraId="077E4CAA" w14:textId="77777777" w:rsidR="008D4754" w:rsidRPr="007A68B4" w:rsidRDefault="008D4754" w:rsidP="007A68B4">
      <w:pPr>
        <w:jc w:val="both"/>
        <w:rPr>
          <w:rFonts w:ascii="Calibri" w:hAnsi="Calibri"/>
          <w:lang w:val="en-GB"/>
        </w:rPr>
      </w:pPr>
    </w:p>
    <w:p w14:paraId="134FC8F0" w14:textId="77777777" w:rsidR="008D4754" w:rsidRPr="007A68B4" w:rsidRDefault="001C1346" w:rsidP="007A68B4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Date and place</w:t>
      </w:r>
      <w:r w:rsidR="008D4754" w:rsidRPr="007A68B4">
        <w:rPr>
          <w:rFonts w:ascii="Calibri" w:hAnsi="Calibri"/>
          <w:b/>
          <w:lang w:val="en-GB"/>
        </w:rPr>
        <w:t xml:space="preserve">: </w:t>
      </w:r>
      <w:r w:rsidR="00274204">
        <w:rPr>
          <w:rFonts w:ascii="Calibri" w:hAnsi="Calibri"/>
          <w:lang w:val="en-GB"/>
        </w:rPr>
        <w:t>12</w:t>
      </w:r>
      <w:r w:rsidR="00EC7F2B">
        <w:rPr>
          <w:rFonts w:ascii="Calibri" w:hAnsi="Calibri"/>
          <w:lang w:val="en-GB"/>
        </w:rPr>
        <w:t>-14</w:t>
      </w:r>
      <w:r w:rsidR="00633378" w:rsidRPr="007A68B4">
        <w:rPr>
          <w:rFonts w:ascii="Calibri" w:hAnsi="Calibri"/>
          <w:lang w:val="en-GB"/>
        </w:rPr>
        <w:t xml:space="preserve"> June 2017, </w:t>
      </w:r>
      <w:proofErr w:type="spellStart"/>
      <w:r w:rsidR="00274204" w:rsidRPr="004A6735">
        <w:rPr>
          <w:rFonts w:ascii="Calibri" w:hAnsi="Calibri"/>
          <w:lang w:val="en-GB"/>
        </w:rPr>
        <w:t>Vácrátót</w:t>
      </w:r>
      <w:proofErr w:type="spellEnd"/>
      <w:r w:rsidR="00633378" w:rsidRPr="007A68B4">
        <w:rPr>
          <w:rFonts w:ascii="Calibri" w:hAnsi="Calibri"/>
          <w:lang w:val="en-GB"/>
        </w:rPr>
        <w:t>, Hungary</w:t>
      </w:r>
    </w:p>
    <w:p w14:paraId="76DC54FC" w14:textId="77777777" w:rsidR="008D4754" w:rsidRPr="00DC14EA" w:rsidRDefault="001C1346" w:rsidP="007A68B4">
      <w:pPr>
        <w:jc w:val="both"/>
        <w:rPr>
          <w:rFonts w:ascii="Calibri" w:hAnsi="Calibri"/>
          <w:lang w:val="en-GB"/>
        </w:rPr>
      </w:pPr>
      <w:r w:rsidRPr="00DC14EA">
        <w:rPr>
          <w:rFonts w:ascii="Calibri" w:hAnsi="Calibri"/>
          <w:b/>
          <w:lang w:val="en-GB"/>
        </w:rPr>
        <w:t>Duration</w:t>
      </w:r>
      <w:r w:rsidR="008D4754" w:rsidRPr="00DC14EA">
        <w:rPr>
          <w:rFonts w:ascii="Calibri" w:hAnsi="Calibri"/>
          <w:b/>
          <w:lang w:val="en-GB"/>
        </w:rPr>
        <w:t xml:space="preserve">: </w:t>
      </w:r>
      <w:r w:rsidR="00DC14EA">
        <w:rPr>
          <w:rFonts w:ascii="Calibri" w:hAnsi="Calibri"/>
          <w:lang w:val="en-GB"/>
        </w:rPr>
        <w:t xml:space="preserve">2 </w:t>
      </w:r>
      <w:r w:rsidR="00274204">
        <w:rPr>
          <w:rFonts w:ascii="Calibri" w:hAnsi="Calibri"/>
          <w:lang w:val="en-GB"/>
        </w:rPr>
        <w:t>full days</w:t>
      </w:r>
    </w:p>
    <w:p w14:paraId="7DB5316B" w14:textId="77777777" w:rsidR="008D4754" w:rsidRPr="00633378" w:rsidRDefault="008D4754" w:rsidP="007A68B4">
      <w:pPr>
        <w:pStyle w:val="Titre2"/>
        <w:jc w:val="both"/>
        <w:rPr>
          <w:sz w:val="32"/>
          <w:lang w:val="en-GB"/>
        </w:rPr>
      </w:pPr>
      <w:r w:rsidRPr="00633378">
        <w:rPr>
          <w:sz w:val="32"/>
          <w:lang w:val="en-GB"/>
        </w:rPr>
        <w:t>Objectives of PESC-4</w:t>
      </w:r>
    </w:p>
    <w:p w14:paraId="2B35C90A" w14:textId="77777777" w:rsidR="00633378" w:rsidRPr="007A68B4" w:rsidRDefault="00633378" w:rsidP="007A68B4">
      <w:pPr>
        <w:pStyle w:val="Paragraphedeliste"/>
        <w:numPr>
          <w:ilvl w:val="0"/>
          <w:numId w:val="2"/>
        </w:numPr>
        <w:jc w:val="both"/>
        <w:rPr>
          <w:rFonts w:ascii="Calibri" w:hAnsi="Calibri"/>
          <w:b/>
          <w:lang w:val="en-GB"/>
        </w:rPr>
      </w:pPr>
      <w:r w:rsidRPr="007A68B4">
        <w:rPr>
          <w:rFonts w:ascii="Calibri" w:hAnsi="Calibri"/>
          <w:b/>
          <w:lang w:val="en-GB"/>
        </w:rPr>
        <w:t>Promote stakeholders</w:t>
      </w:r>
      <w:r w:rsidR="00591BEC">
        <w:rPr>
          <w:rFonts w:ascii="Calibri" w:hAnsi="Calibri"/>
          <w:b/>
          <w:lang w:val="en-GB"/>
        </w:rPr>
        <w:t>’</w:t>
      </w:r>
      <w:r w:rsidRPr="007A68B4">
        <w:rPr>
          <w:rFonts w:ascii="Calibri" w:hAnsi="Calibri"/>
          <w:b/>
          <w:lang w:val="en-GB"/>
        </w:rPr>
        <w:t xml:space="preserve"> engagement in IPBES work</w:t>
      </w:r>
    </w:p>
    <w:p w14:paraId="496E3F27" w14:textId="73027A21" w:rsidR="00633378" w:rsidRPr="007A68B4" w:rsidRDefault="00633378" w:rsidP="007A68B4">
      <w:pPr>
        <w:pStyle w:val="Paragraphedeliste"/>
        <w:numPr>
          <w:ilvl w:val="0"/>
          <w:numId w:val="3"/>
        </w:numPr>
        <w:jc w:val="both"/>
        <w:rPr>
          <w:rFonts w:ascii="Calibri" w:hAnsi="Calibri"/>
          <w:lang w:val="en-GB"/>
        </w:rPr>
      </w:pPr>
      <w:r w:rsidRPr="007A68B4">
        <w:rPr>
          <w:rFonts w:ascii="Calibri" w:hAnsi="Calibri"/>
          <w:lang w:val="en-GB"/>
        </w:rPr>
        <w:t>by building capacities to provide inputs to IPBES deliverables</w:t>
      </w:r>
      <w:r w:rsidR="001E2CAC">
        <w:rPr>
          <w:rFonts w:ascii="Calibri" w:hAnsi="Calibri"/>
          <w:lang w:val="en-GB"/>
        </w:rPr>
        <w:t xml:space="preserve"> </w:t>
      </w:r>
      <w:r w:rsidR="001E2CAC" w:rsidRPr="001E2CAC">
        <w:rPr>
          <w:rFonts w:ascii="Calibri" w:hAnsi="Calibri"/>
          <w:i/>
          <w:lang w:val="en-GB"/>
        </w:rPr>
        <w:t>(</w:t>
      </w:r>
      <w:r w:rsidR="001E2CAC">
        <w:rPr>
          <w:rFonts w:ascii="Calibri" w:hAnsi="Calibri"/>
          <w:i/>
          <w:lang w:val="en-GB"/>
        </w:rPr>
        <w:t xml:space="preserve">e.g. </w:t>
      </w:r>
      <w:r w:rsidR="00DC14EA">
        <w:rPr>
          <w:rFonts w:ascii="Calibri" w:hAnsi="Calibri"/>
          <w:i/>
          <w:lang w:val="en-GB"/>
        </w:rPr>
        <w:t>discussions</w:t>
      </w:r>
      <w:r w:rsidR="000554CB">
        <w:rPr>
          <w:rFonts w:ascii="Calibri" w:hAnsi="Calibri"/>
          <w:i/>
          <w:lang w:val="en-GB"/>
        </w:rPr>
        <w:t xml:space="preserve"> between IPBES authors and stakeholders</w:t>
      </w:r>
      <w:r w:rsidR="00DC14EA">
        <w:rPr>
          <w:rFonts w:ascii="Calibri" w:hAnsi="Calibri"/>
          <w:i/>
          <w:lang w:val="en-GB"/>
        </w:rPr>
        <w:t xml:space="preserve"> enabling </w:t>
      </w:r>
      <w:r w:rsidR="000554CB">
        <w:rPr>
          <w:rFonts w:ascii="Calibri" w:hAnsi="Calibri"/>
          <w:i/>
          <w:lang w:val="en-GB"/>
        </w:rPr>
        <w:t>learn</w:t>
      </w:r>
      <w:r w:rsidR="00591BEC">
        <w:rPr>
          <w:rFonts w:ascii="Calibri" w:hAnsi="Calibri"/>
          <w:i/>
          <w:lang w:val="en-GB"/>
        </w:rPr>
        <w:t>ing</w:t>
      </w:r>
      <w:r w:rsidR="00DC14EA">
        <w:rPr>
          <w:rFonts w:ascii="Calibri" w:hAnsi="Calibri"/>
          <w:i/>
          <w:lang w:val="en-GB"/>
        </w:rPr>
        <w:t xml:space="preserve"> from</w:t>
      </w:r>
      <w:r w:rsidR="000554CB">
        <w:rPr>
          <w:rFonts w:ascii="Calibri" w:hAnsi="Calibri"/>
          <w:i/>
          <w:lang w:val="en-GB"/>
        </w:rPr>
        <w:t xml:space="preserve"> each other’s expectations and requirements</w:t>
      </w:r>
      <w:r w:rsidR="00EC7F2B">
        <w:rPr>
          <w:rFonts w:ascii="Calibri" w:hAnsi="Calibri"/>
          <w:i/>
          <w:lang w:val="en-GB"/>
        </w:rPr>
        <w:t xml:space="preserve">; </w:t>
      </w:r>
      <w:r w:rsidR="001F7279">
        <w:rPr>
          <w:rFonts w:ascii="Calibri" w:hAnsi="Calibri"/>
          <w:i/>
          <w:lang w:val="en-GB"/>
        </w:rPr>
        <w:t>presentation of the ways to engage with IPBES</w:t>
      </w:r>
      <w:r w:rsidR="001E2CAC">
        <w:rPr>
          <w:rFonts w:ascii="Calibri" w:hAnsi="Calibri"/>
          <w:i/>
          <w:lang w:val="en-GB"/>
        </w:rPr>
        <w:t>)</w:t>
      </w:r>
    </w:p>
    <w:p w14:paraId="25798FB0" w14:textId="77777777" w:rsidR="00633378" w:rsidRPr="007A68B4" w:rsidRDefault="003757F0" w:rsidP="007A68B4">
      <w:pPr>
        <w:pStyle w:val="Paragraphedeliste"/>
        <w:numPr>
          <w:ilvl w:val="0"/>
          <w:numId w:val="3"/>
        </w:numPr>
        <w:jc w:val="both"/>
        <w:rPr>
          <w:rFonts w:ascii="Calibri" w:hAnsi="Calibri"/>
          <w:lang w:val="en-GB"/>
        </w:rPr>
      </w:pPr>
      <w:r w:rsidRPr="007A68B4">
        <w:rPr>
          <w:rFonts w:ascii="Calibri" w:hAnsi="Calibri"/>
          <w:lang w:val="en-GB"/>
        </w:rPr>
        <w:t>by sharing experiences on how to coordinate national</w:t>
      </w:r>
      <w:r w:rsidR="00DC14EA">
        <w:rPr>
          <w:rFonts w:ascii="Calibri" w:hAnsi="Calibri"/>
          <w:lang w:val="en-GB"/>
        </w:rPr>
        <w:t xml:space="preserve"> biodiversity work to promote it in the context of IPBES </w:t>
      </w:r>
      <w:r w:rsidR="007A68B4" w:rsidRPr="001E2CAC">
        <w:rPr>
          <w:rFonts w:ascii="Calibri" w:hAnsi="Calibri"/>
          <w:i/>
          <w:lang w:val="en-GB"/>
        </w:rPr>
        <w:t>(e.g. workshop with French-speaking African</w:t>
      </w:r>
      <w:r w:rsidR="00DC14EA">
        <w:rPr>
          <w:rFonts w:ascii="Calibri" w:hAnsi="Calibri"/>
          <w:i/>
          <w:lang w:val="en-GB"/>
        </w:rPr>
        <w:t xml:space="preserve"> countries on governance</w:t>
      </w:r>
      <w:r w:rsidR="001E2CAC">
        <w:rPr>
          <w:rFonts w:ascii="Calibri" w:hAnsi="Calibri"/>
          <w:i/>
          <w:lang w:val="en-GB"/>
        </w:rPr>
        <w:t xml:space="preserve"> led by FRB in September 2016 could provide u</w:t>
      </w:r>
      <w:r w:rsidR="007A68B4" w:rsidRPr="001E2CAC">
        <w:rPr>
          <w:rFonts w:ascii="Calibri" w:hAnsi="Calibri"/>
          <w:i/>
          <w:lang w:val="en-GB"/>
        </w:rPr>
        <w:t xml:space="preserve">seful </w:t>
      </w:r>
      <w:r w:rsidR="00DC14EA">
        <w:rPr>
          <w:rFonts w:ascii="Calibri" w:hAnsi="Calibri"/>
          <w:i/>
          <w:lang w:val="en-GB"/>
        </w:rPr>
        <w:t>perspectives</w:t>
      </w:r>
      <w:r w:rsidR="007A68B4" w:rsidRPr="001E2CAC">
        <w:rPr>
          <w:rFonts w:ascii="Calibri" w:hAnsi="Calibri"/>
          <w:i/>
          <w:lang w:val="en-GB"/>
        </w:rPr>
        <w:t xml:space="preserve"> for Eastern Europe and Central Asia</w:t>
      </w:r>
      <w:r w:rsidR="001E2CAC">
        <w:rPr>
          <w:rFonts w:ascii="Calibri" w:hAnsi="Calibri"/>
          <w:i/>
          <w:lang w:val="en-GB"/>
        </w:rPr>
        <w:t>n countries’ participation to IPBES</w:t>
      </w:r>
      <w:r w:rsidR="00DC14EA">
        <w:rPr>
          <w:rFonts w:ascii="Calibri" w:hAnsi="Calibri"/>
          <w:i/>
          <w:lang w:val="en-GB"/>
        </w:rPr>
        <w:t>; network of European platforms engaging in IPBES</w:t>
      </w:r>
      <w:r w:rsidR="007A68B4" w:rsidRPr="001E2CAC">
        <w:rPr>
          <w:rFonts w:ascii="Calibri" w:hAnsi="Calibri"/>
          <w:i/>
          <w:lang w:val="en-GB"/>
        </w:rPr>
        <w:t>)</w:t>
      </w:r>
    </w:p>
    <w:p w14:paraId="438A2895" w14:textId="77777777" w:rsidR="003757F0" w:rsidRPr="007A68B4" w:rsidRDefault="003757F0" w:rsidP="007A68B4">
      <w:pPr>
        <w:pStyle w:val="Paragraphedeliste"/>
        <w:ind w:left="1776"/>
        <w:jc w:val="both"/>
        <w:rPr>
          <w:rFonts w:ascii="Calibri" w:hAnsi="Calibri"/>
          <w:lang w:val="en-GB"/>
        </w:rPr>
      </w:pPr>
    </w:p>
    <w:p w14:paraId="2643A735" w14:textId="77777777" w:rsidR="003757F0" w:rsidRPr="007A68B4" w:rsidRDefault="003757F0" w:rsidP="007A68B4">
      <w:pPr>
        <w:pStyle w:val="Paragraphedeliste"/>
        <w:numPr>
          <w:ilvl w:val="0"/>
          <w:numId w:val="2"/>
        </w:numPr>
        <w:jc w:val="both"/>
        <w:rPr>
          <w:rFonts w:ascii="Calibri" w:hAnsi="Calibri"/>
          <w:b/>
          <w:lang w:val="en-GB"/>
        </w:rPr>
      </w:pPr>
      <w:r w:rsidRPr="007A68B4">
        <w:rPr>
          <w:rFonts w:ascii="Calibri" w:hAnsi="Calibri"/>
          <w:b/>
          <w:lang w:val="en-GB"/>
        </w:rPr>
        <w:t>Strengthen collaboration on biodiversity research at the pan-European level, including central Asia</w:t>
      </w:r>
    </w:p>
    <w:p w14:paraId="0C72763F" w14:textId="77777777" w:rsidR="003757F0" w:rsidRPr="00E91240" w:rsidRDefault="003757F0" w:rsidP="00E91240">
      <w:pPr>
        <w:pStyle w:val="Paragraphedeliste"/>
        <w:numPr>
          <w:ilvl w:val="0"/>
          <w:numId w:val="3"/>
        </w:numPr>
        <w:jc w:val="both"/>
        <w:rPr>
          <w:rFonts w:ascii="Calibri" w:hAnsi="Calibri"/>
          <w:lang w:val="en-GB"/>
        </w:rPr>
      </w:pPr>
      <w:r w:rsidRPr="007A68B4">
        <w:rPr>
          <w:rFonts w:ascii="Calibri" w:hAnsi="Calibri"/>
          <w:lang w:val="en-GB"/>
        </w:rPr>
        <w:t>by providing room for discussion, meeting and networking</w:t>
      </w:r>
      <w:r w:rsidR="00DC14EA">
        <w:rPr>
          <w:rFonts w:ascii="Calibri" w:hAnsi="Calibri"/>
          <w:lang w:val="en-GB"/>
        </w:rPr>
        <w:t xml:space="preserve"> between all stakeholders</w:t>
      </w:r>
      <w:r w:rsidR="00E91240">
        <w:rPr>
          <w:rFonts w:ascii="Calibri" w:hAnsi="Calibri"/>
          <w:lang w:val="en-GB"/>
        </w:rPr>
        <w:t xml:space="preserve"> </w:t>
      </w:r>
    </w:p>
    <w:p w14:paraId="1E2F0822" w14:textId="77777777" w:rsidR="003757F0" w:rsidRPr="007A68B4" w:rsidRDefault="003757F0" w:rsidP="007A68B4">
      <w:pPr>
        <w:pStyle w:val="Paragraphedeliste"/>
        <w:numPr>
          <w:ilvl w:val="0"/>
          <w:numId w:val="3"/>
        </w:numPr>
        <w:jc w:val="both"/>
        <w:rPr>
          <w:rFonts w:ascii="Calibri" w:hAnsi="Calibri"/>
          <w:i/>
          <w:lang w:val="en-GB"/>
        </w:rPr>
      </w:pPr>
      <w:r w:rsidRPr="007A68B4">
        <w:rPr>
          <w:rFonts w:ascii="Calibri" w:hAnsi="Calibri"/>
          <w:lang w:val="en-GB"/>
        </w:rPr>
        <w:t xml:space="preserve">by presenting </w:t>
      </w:r>
      <w:r w:rsidR="00DC14EA">
        <w:rPr>
          <w:rFonts w:ascii="Calibri" w:hAnsi="Calibri"/>
          <w:lang w:val="en-GB"/>
        </w:rPr>
        <w:t xml:space="preserve">and fostering </w:t>
      </w:r>
      <w:r w:rsidRPr="007A68B4">
        <w:rPr>
          <w:rFonts w:ascii="Calibri" w:hAnsi="Calibri"/>
          <w:lang w:val="en-GB"/>
        </w:rPr>
        <w:t>research initiatives aiming to fill gaps identified in the scenarios and models and the pollination assessment</w:t>
      </w:r>
    </w:p>
    <w:p w14:paraId="0D57D181" w14:textId="77777777" w:rsidR="007A68B4" w:rsidRPr="007A68B4" w:rsidRDefault="007A68B4" w:rsidP="007A68B4">
      <w:pPr>
        <w:pStyle w:val="Paragraphedeliste"/>
        <w:numPr>
          <w:ilvl w:val="0"/>
          <w:numId w:val="3"/>
        </w:numPr>
        <w:jc w:val="both"/>
        <w:rPr>
          <w:rFonts w:ascii="Calibri" w:hAnsi="Calibri"/>
          <w:i/>
          <w:lang w:val="en-GB"/>
        </w:rPr>
      </w:pPr>
      <w:r>
        <w:rPr>
          <w:rFonts w:ascii="Calibri" w:hAnsi="Calibri"/>
          <w:lang w:val="en-GB"/>
        </w:rPr>
        <w:t>by promoting the engagement of ILK and social science experts in IPBES work</w:t>
      </w:r>
    </w:p>
    <w:p w14:paraId="7D0CEA79" w14:textId="77777777" w:rsidR="003757F0" w:rsidRPr="007A68B4" w:rsidRDefault="003757F0" w:rsidP="007A68B4">
      <w:pPr>
        <w:jc w:val="both"/>
        <w:rPr>
          <w:rFonts w:ascii="Calibri" w:hAnsi="Calibri"/>
          <w:lang w:val="en-GB"/>
        </w:rPr>
      </w:pPr>
    </w:p>
    <w:p w14:paraId="738C0F07" w14:textId="77777777" w:rsidR="003757F0" w:rsidRPr="007A68B4" w:rsidRDefault="003757F0" w:rsidP="007A68B4">
      <w:pPr>
        <w:jc w:val="both"/>
        <w:rPr>
          <w:rFonts w:ascii="Calibri" w:hAnsi="Calibri"/>
          <w:b/>
          <w:lang w:val="en-GB"/>
        </w:rPr>
      </w:pPr>
      <w:r w:rsidRPr="007A68B4">
        <w:rPr>
          <w:rFonts w:ascii="Calibri" w:hAnsi="Calibri"/>
          <w:b/>
          <w:lang w:val="en-GB"/>
        </w:rPr>
        <w:t xml:space="preserve">3. Contribute to the preparation of IPBES products </w:t>
      </w:r>
      <w:r w:rsidR="00433074">
        <w:rPr>
          <w:rFonts w:ascii="Calibri" w:hAnsi="Calibri"/>
          <w:b/>
          <w:lang w:val="en-GB"/>
        </w:rPr>
        <w:t>and develop capacities on the review process of IPBES reports</w:t>
      </w:r>
    </w:p>
    <w:p w14:paraId="539870D8" w14:textId="3FB5D4F0" w:rsidR="00B8464D" w:rsidRPr="00744180" w:rsidRDefault="003757F0" w:rsidP="00DE0B0E">
      <w:pPr>
        <w:ind w:left="4" w:hanging="1"/>
        <w:jc w:val="both"/>
        <w:rPr>
          <w:rFonts w:cstheme="minorHAnsi"/>
          <w:szCs w:val="28"/>
          <w:lang w:val="en-GB"/>
        </w:rPr>
      </w:pPr>
      <w:r w:rsidRPr="007A68B4">
        <w:rPr>
          <w:rFonts w:ascii="Calibri" w:hAnsi="Calibri"/>
          <w:lang w:val="en-GB"/>
        </w:rPr>
        <w:t xml:space="preserve">- </w:t>
      </w:r>
      <w:proofErr w:type="gramStart"/>
      <w:r w:rsidR="00433074">
        <w:rPr>
          <w:rFonts w:ascii="Calibri" w:hAnsi="Calibri"/>
          <w:lang w:val="en-GB"/>
        </w:rPr>
        <w:t>by</w:t>
      </w:r>
      <w:proofErr w:type="gramEnd"/>
      <w:r w:rsidR="00433074">
        <w:rPr>
          <w:rFonts w:ascii="Calibri" w:hAnsi="Calibri"/>
          <w:lang w:val="en-GB"/>
        </w:rPr>
        <w:t xml:space="preserve"> promoting dialogue on the second order draft (SOD) </w:t>
      </w:r>
      <w:r w:rsidR="00433074" w:rsidRPr="00FD308E">
        <w:rPr>
          <w:rFonts w:ascii="Calibri" w:hAnsi="Calibri"/>
          <w:lang w:val="en-GB"/>
        </w:rPr>
        <w:t xml:space="preserve">of </w:t>
      </w:r>
      <w:r w:rsidR="00433074">
        <w:rPr>
          <w:rFonts w:ascii="Calibri" w:hAnsi="Calibri"/>
          <w:lang w:val="en-GB"/>
        </w:rPr>
        <w:t xml:space="preserve">the </w:t>
      </w:r>
      <w:r w:rsidR="00744180">
        <w:rPr>
          <w:rFonts w:ascii="Calibri" w:hAnsi="Calibri"/>
          <w:lang w:val="en-GB"/>
        </w:rPr>
        <w:t>regional</w:t>
      </w:r>
      <w:r w:rsidR="00433074" w:rsidRPr="00FD308E">
        <w:rPr>
          <w:rFonts w:ascii="Calibri" w:hAnsi="Calibri"/>
          <w:lang w:val="en-GB"/>
        </w:rPr>
        <w:t xml:space="preserve"> assessment </w:t>
      </w:r>
      <w:r w:rsidR="00744180">
        <w:rPr>
          <w:rFonts w:ascii="Calibri" w:hAnsi="Calibri"/>
          <w:lang w:val="en-GB"/>
        </w:rPr>
        <w:t xml:space="preserve">for Europe and Central Asia </w:t>
      </w:r>
      <w:commentRangeStart w:id="0"/>
      <w:r w:rsidR="00433074" w:rsidRPr="00FD308E">
        <w:rPr>
          <w:rFonts w:ascii="Calibri" w:hAnsi="Calibri"/>
          <w:lang w:val="en-GB"/>
        </w:rPr>
        <w:t>to facilitate the provision of review comments by experts and governments</w:t>
      </w:r>
      <w:r w:rsidR="00433074">
        <w:rPr>
          <w:rFonts w:ascii="Calibri" w:hAnsi="Calibri"/>
          <w:lang w:val="en-GB"/>
        </w:rPr>
        <w:t xml:space="preserve"> </w:t>
      </w:r>
      <w:r w:rsidR="00433074" w:rsidRPr="00FD308E">
        <w:rPr>
          <w:rFonts w:ascii="Calibri" w:hAnsi="Calibri"/>
          <w:lang w:val="en-GB"/>
        </w:rPr>
        <w:t>during the external review phase</w:t>
      </w:r>
      <w:commentRangeEnd w:id="0"/>
      <w:r w:rsidR="00D344F7">
        <w:rPr>
          <w:rStyle w:val="Marquedannotation"/>
        </w:rPr>
        <w:commentReference w:id="0"/>
      </w:r>
    </w:p>
    <w:p w14:paraId="1A2DE8FC" w14:textId="77777777" w:rsidR="00FF7F97" w:rsidRDefault="00FF7F97" w:rsidP="00DE0B0E">
      <w:pPr>
        <w:ind w:left="4" w:hanging="1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- </w:t>
      </w:r>
      <w:proofErr w:type="gramStart"/>
      <w:r>
        <w:rPr>
          <w:rFonts w:ascii="Calibri" w:hAnsi="Calibri"/>
          <w:lang w:val="en-GB"/>
        </w:rPr>
        <w:t>by</w:t>
      </w:r>
      <w:proofErr w:type="gramEnd"/>
      <w:r>
        <w:rPr>
          <w:rFonts w:ascii="Calibri" w:hAnsi="Calibri"/>
          <w:lang w:val="en-GB"/>
        </w:rPr>
        <w:t xml:space="preserve"> developing capacities related to IPBES assessment process and the process of approval and acceptance </w:t>
      </w:r>
      <w:r w:rsidRPr="00FD308E">
        <w:rPr>
          <w:rFonts w:ascii="Calibri" w:hAnsi="Calibri"/>
          <w:lang w:val="en-GB"/>
        </w:rPr>
        <w:t>at IPBES-6</w:t>
      </w:r>
    </w:p>
    <w:p w14:paraId="6E4FCF34" w14:textId="77777777" w:rsidR="003757F0" w:rsidRPr="005A4848" w:rsidRDefault="003757F0" w:rsidP="00DE0B0E">
      <w:pPr>
        <w:ind w:left="4" w:hanging="1"/>
        <w:jc w:val="both"/>
        <w:rPr>
          <w:rFonts w:ascii="Calibri" w:hAnsi="Calibri"/>
          <w:lang w:val="en-GB"/>
        </w:rPr>
      </w:pPr>
      <w:r w:rsidRPr="007A68B4">
        <w:rPr>
          <w:rFonts w:ascii="Calibri" w:hAnsi="Calibri"/>
          <w:lang w:val="en-GB"/>
        </w:rPr>
        <w:t xml:space="preserve">- </w:t>
      </w:r>
      <w:proofErr w:type="gramStart"/>
      <w:r w:rsidRPr="007A68B4">
        <w:rPr>
          <w:rFonts w:ascii="Calibri" w:hAnsi="Calibri"/>
          <w:lang w:val="en-GB"/>
        </w:rPr>
        <w:t>by</w:t>
      </w:r>
      <w:proofErr w:type="gramEnd"/>
      <w:r w:rsidRPr="007A68B4">
        <w:rPr>
          <w:rFonts w:ascii="Calibri" w:hAnsi="Calibri"/>
          <w:lang w:val="en-GB"/>
        </w:rPr>
        <w:t xml:space="preserve"> providing guidance to enhance stakeholders</w:t>
      </w:r>
      <w:r w:rsidR="00591BEC">
        <w:rPr>
          <w:rFonts w:ascii="Calibri" w:hAnsi="Calibri"/>
          <w:lang w:val="en-GB"/>
        </w:rPr>
        <w:t>’</w:t>
      </w:r>
      <w:r w:rsidRPr="007A68B4">
        <w:rPr>
          <w:rFonts w:ascii="Calibri" w:hAnsi="Calibri"/>
          <w:lang w:val="en-GB"/>
        </w:rPr>
        <w:t xml:space="preserve"> engagement in IPBES </w:t>
      </w:r>
      <w:r w:rsidR="005A4848">
        <w:rPr>
          <w:rFonts w:ascii="Calibri" w:hAnsi="Calibri"/>
          <w:i/>
          <w:lang w:val="en-GB"/>
        </w:rPr>
        <w:t>(e.g. based on the survey on stakeholder needs)</w:t>
      </w:r>
    </w:p>
    <w:p w14:paraId="015C4F1F" w14:textId="77777777" w:rsidR="008D4754" w:rsidRDefault="008D4754" w:rsidP="007A68B4">
      <w:pPr>
        <w:pStyle w:val="Titre2"/>
        <w:jc w:val="both"/>
        <w:rPr>
          <w:sz w:val="32"/>
          <w:lang w:val="en-GB"/>
        </w:rPr>
      </w:pPr>
      <w:r w:rsidRPr="00633378">
        <w:rPr>
          <w:sz w:val="32"/>
          <w:lang w:val="en-GB"/>
        </w:rPr>
        <w:t>Expected outputs</w:t>
      </w:r>
    </w:p>
    <w:p w14:paraId="4D541241" w14:textId="4DD97672" w:rsidR="005A4848" w:rsidRDefault="005A4848" w:rsidP="005A4848">
      <w:pPr>
        <w:pStyle w:val="Paragraphedeliste"/>
        <w:numPr>
          <w:ilvl w:val="0"/>
          <w:numId w:val="3"/>
        </w:numPr>
        <w:rPr>
          <w:rFonts w:ascii="Calibri" w:hAnsi="Calibri"/>
          <w:lang w:val="en-GB"/>
        </w:rPr>
      </w:pPr>
      <w:r w:rsidRPr="005A4848">
        <w:rPr>
          <w:rFonts w:ascii="Calibri" w:hAnsi="Calibri"/>
          <w:lang w:val="en-GB"/>
        </w:rPr>
        <w:t xml:space="preserve">Comments </w:t>
      </w:r>
      <w:r w:rsidR="00583BD6">
        <w:rPr>
          <w:rFonts w:ascii="Calibri" w:hAnsi="Calibri"/>
          <w:lang w:val="en-GB"/>
        </w:rPr>
        <w:t xml:space="preserve">by </w:t>
      </w:r>
      <w:ins w:id="1" w:author="Hilde" w:date="2017-03-29T14:20:00Z">
        <w:r w:rsidR="00AB50BF">
          <w:rPr>
            <w:rFonts w:ascii="Calibri" w:hAnsi="Calibri"/>
            <w:lang w:val="en-GB"/>
          </w:rPr>
          <w:t xml:space="preserve">IPBES member states and other </w:t>
        </w:r>
      </w:ins>
      <w:r w:rsidR="00583BD6">
        <w:rPr>
          <w:rFonts w:ascii="Calibri" w:hAnsi="Calibri"/>
          <w:lang w:val="en-GB"/>
        </w:rPr>
        <w:t xml:space="preserve">stakeholders </w:t>
      </w:r>
      <w:r w:rsidRPr="005A4848">
        <w:rPr>
          <w:rFonts w:ascii="Calibri" w:hAnsi="Calibri"/>
          <w:lang w:val="en-GB"/>
        </w:rPr>
        <w:t xml:space="preserve">on the </w:t>
      </w:r>
      <w:r w:rsidR="00EB72F3">
        <w:rPr>
          <w:rFonts w:ascii="Calibri" w:hAnsi="Calibri"/>
          <w:lang w:val="en-GB"/>
        </w:rPr>
        <w:t>second order draft</w:t>
      </w:r>
      <w:r w:rsidRPr="005A4848">
        <w:rPr>
          <w:rFonts w:ascii="Calibri" w:hAnsi="Calibri"/>
          <w:lang w:val="en-GB"/>
        </w:rPr>
        <w:t xml:space="preserve"> of the</w:t>
      </w:r>
      <w:r w:rsidR="00EB72F3">
        <w:rPr>
          <w:rFonts w:ascii="Calibri" w:hAnsi="Calibri"/>
          <w:lang w:val="en-GB"/>
        </w:rPr>
        <w:t xml:space="preserve"> regional assessment for</w:t>
      </w:r>
      <w:r w:rsidRPr="005A4848">
        <w:rPr>
          <w:rFonts w:ascii="Calibri" w:hAnsi="Calibri"/>
          <w:lang w:val="en-GB"/>
        </w:rPr>
        <w:t xml:space="preserve"> E</w:t>
      </w:r>
      <w:r w:rsidR="00EB72F3">
        <w:rPr>
          <w:rFonts w:ascii="Calibri" w:hAnsi="Calibri"/>
          <w:lang w:val="en-GB"/>
        </w:rPr>
        <w:t>urope and Central Asia</w:t>
      </w:r>
      <w:r w:rsidRPr="005A4848">
        <w:rPr>
          <w:rFonts w:ascii="Calibri" w:hAnsi="Calibri"/>
          <w:lang w:val="en-GB"/>
        </w:rPr>
        <w:t xml:space="preserve"> </w:t>
      </w:r>
      <w:r w:rsidR="00311863">
        <w:rPr>
          <w:rFonts w:ascii="Calibri" w:hAnsi="Calibri"/>
          <w:lang w:val="en-GB"/>
        </w:rPr>
        <w:t xml:space="preserve">and the first draft of the </w:t>
      </w:r>
      <w:r w:rsidR="00EB72F3">
        <w:rPr>
          <w:rFonts w:ascii="Calibri" w:hAnsi="Calibri"/>
          <w:lang w:val="en-GB"/>
        </w:rPr>
        <w:t>summary for policymakers</w:t>
      </w:r>
      <w:r w:rsidRPr="005A4848">
        <w:rPr>
          <w:rFonts w:ascii="Calibri" w:hAnsi="Calibri"/>
          <w:lang w:val="en-GB"/>
        </w:rPr>
        <w:t xml:space="preserve">, to be submitted to IPBES as </w:t>
      </w:r>
      <w:commentRangeStart w:id="2"/>
      <w:r w:rsidRPr="005A4848">
        <w:rPr>
          <w:rFonts w:ascii="Calibri" w:hAnsi="Calibri"/>
          <w:lang w:val="en-GB"/>
        </w:rPr>
        <w:t>a stakeholders</w:t>
      </w:r>
      <w:r w:rsidR="00591BEC">
        <w:rPr>
          <w:rFonts w:ascii="Calibri" w:hAnsi="Calibri"/>
          <w:lang w:val="en-GB"/>
        </w:rPr>
        <w:t>’</w:t>
      </w:r>
      <w:r w:rsidRPr="005A4848">
        <w:rPr>
          <w:rFonts w:ascii="Calibri" w:hAnsi="Calibri"/>
          <w:lang w:val="en-GB"/>
        </w:rPr>
        <w:t xml:space="preserve"> review </w:t>
      </w:r>
      <w:commentRangeEnd w:id="2"/>
      <w:r w:rsidR="00D344F7">
        <w:rPr>
          <w:rStyle w:val="Marquedannotation"/>
        </w:rPr>
        <w:commentReference w:id="2"/>
      </w:r>
      <w:r w:rsidRPr="005A4848">
        <w:rPr>
          <w:rFonts w:ascii="Calibri" w:hAnsi="Calibri"/>
          <w:lang w:val="en-GB"/>
        </w:rPr>
        <w:t>during the open review (1 May-26 June)</w:t>
      </w:r>
    </w:p>
    <w:p w14:paraId="2D4D3815" w14:textId="64041808" w:rsidR="00583BD6" w:rsidRPr="005A4848" w:rsidDel="00AB50BF" w:rsidRDefault="00583BD6" w:rsidP="005A4848">
      <w:pPr>
        <w:pStyle w:val="Paragraphedeliste"/>
        <w:numPr>
          <w:ilvl w:val="0"/>
          <w:numId w:val="3"/>
        </w:numPr>
        <w:rPr>
          <w:del w:id="3" w:author="Hilde" w:date="2017-03-29T14:20:00Z"/>
          <w:rFonts w:ascii="Calibri" w:hAnsi="Calibri"/>
          <w:lang w:val="en-GB"/>
        </w:rPr>
      </w:pPr>
      <w:commentRangeStart w:id="4"/>
      <w:del w:id="5" w:author="Hilde" w:date="2017-03-29T14:20:00Z">
        <w:r w:rsidDel="00AB50BF">
          <w:rPr>
            <w:rFonts w:ascii="Calibri" w:hAnsi="Calibri"/>
            <w:lang w:val="en-GB"/>
          </w:rPr>
          <w:delText>Comments by IPBES member</w:delText>
        </w:r>
        <w:r w:rsidR="00FD308E" w:rsidDel="00AB50BF">
          <w:rPr>
            <w:rFonts w:ascii="Calibri" w:hAnsi="Calibri"/>
            <w:lang w:val="en-GB"/>
          </w:rPr>
          <w:delText xml:space="preserve"> states </w:delText>
        </w:r>
        <w:r w:rsidDel="00AB50BF">
          <w:rPr>
            <w:rFonts w:ascii="Calibri" w:hAnsi="Calibri"/>
            <w:lang w:val="en-GB"/>
          </w:rPr>
          <w:delText xml:space="preserve"> on the </w:delText>
        </w:r>
        <w:r w:rsidR="00EB72F3" w:rsidDel="00AB50BF">
          <w:rPr>
            <w:rFonts w:ascii="Calibri" w:hAnsi="Calibri"/>
            <w:lang w:val="en-GB"/>
          </w:rPr>
          <w:delText>second order draft</w:delText>
        </w:r>
        <w:r w:rsidR="00311863" w:rsidDel="00AB50BF">
          <w:rPr>
            <w:rFonts w:ascii="Calibri" w:hAnsi="Calibri"/>
            <w:lang w:val="en-GB"/>
          </w:rPr>
          <w:delText xml:space="preserve"> </w:delText>
        </w:r>
        <w:r w:rsidDel="00AB50BF">
          <w:rPr>
            <w:rFonts w:ascii="Calibri" w:hAnsi="Calibri"/>
            <w:lang w:val="en-GB"/>
          </w:rPr>
          <w:delText xml:space="preserve">of the </w:delText>
        </w:r>
        <w:r w:rsidR="00EB72F3" w:rsidDel="00AB50BF">
          <w:rPr>
            <w:rFonts w:ascii="Calibri" w:hAnsi="Calibri"/>
            <w:lang w:val="en-GB"/>
          </w:rPr>
          <w:delText>regional assessment for</w:delText>
        </w:r>
        <w:r w:rsidR="00EB72F3" w:rsidRPr="005A4848" w:rsidDel="00AB50BF">
          <w:rPr>
            <w:rFonts w:ascii="Calibri" w:hAnsi="Calibri"/>
            <w:lang w:val="en-GB"/>
          </w:rPr>
          <w:delText xml:space="preserve"> E</w:delText>
        </w:r>
        <w:r w:rsidR="00EB72F3" w:rsidDel="00AB50BF">
          <w:rPr>
            <w:rFonts w:ascii="Calibri" w:hAnsi="Calibri"/>
            <w:lang w:val="en-GB"/>
          </w:rPr>
          <w:delText>urope and Central Asia</w:delText>
        </w:r>
        <w:r w:rsidR="00EB72F3" w:rsidRPr="005A4848" w:rsidDel="00AB50BF">
          <w:rPr>
            <w:rFonts w:ascii="Calibri" w:hAnsi="Calibri"/>
            <w:lang w:val="en-GB"/>
          </w:rPr>
          <w:delText xml:space="preserve"> </w:delText>
        </w:r>
        <w:r w:rsidR="00311863" w:rsidDel="00AB50BF">
          <w:rPr>
            <w:rFonts w:ascii="Calibri" w:hAnsi="Calibri"/>
            <w:lang w:val="en-GB"/>
          </w:rPr>
          <w:delText xml:space="preserve">and the first draft of the </w:delText>
        </w:r>
        <w:r w:rsidR="00EB72F3" w:rsidDel="00AB50BF">
          <w:rPr>
            <w:rFonts w:ascii="Calibri" w:hAnsi="Calibri"/>
            <w:lang w:val="en-GB"/>
          </w:rPr>
          <w:delText>summary for policymakers</w:delText>
        </w:r>
        <w:r w:rsidR="00FD308E" w:rsidDel="00AB50BF">
          <w:rPr>
            <w:rFonts w:ascii="Calibri" w:hAnsi="Calibri"/>
            <w:lang w:val="en-GB"/>
          </w:rPr>
          <w:delText>,</w:delText>
        </w:r>
        <w:r w:rsidR="00311863" w:rsidDel="00AB50BF">
          <w:rPr>
            <w:rFonts w:ascii="Calibri" w:hAnsi="Calibri"/>
            <w:lang w:val="en-GB"/>
          </w:rPr>
          <w:delText xml:space="preserve"> </w:delText>
        </w:r>
        <w:r w:rsidDel="00AB50BF">
          <w:rPr>
            <w:rFonts w:ascii="Calibri" w:hAnsi="Calibri"/>
            <w:lang w:val="en-GB"/>
          </w:rPr>
          <w:delText>to be submitted as Government comments during the open review (1 May-26 June)</w:delText>
        </w:r>
      </w:del>
    </w:p>
    <w:p w14:paraId="066D5539" w14:textId="2CF4742F" w:rsidR="005A4848" w:rsidRPr="00591BF0" w:rsidRDefault="005A4848" w:rsidP="00591BF0">
      <w:pPr>
        <w:pStyle w:val="Paragraphedeliste"/>
        <w:numPr>
          <w:ilvl w:val="0"/>
          <w:numId w:val="3"/>
        </w:numPr>
        <w:rPr>
          <w:rFonts w:ascii="Calibri" w:hAnsi="Calibri"/>
          <w:i/>
          <w:lang w:val="en-GB"/>
        </w:rPr>
      </w:pPr>
      <w:commentRangeStart w:id="6"/>
      <w:del w:id="7" w:author="Estelle Balian" w:date="2017-03-30T20:30:00Z">
        <w:r w:rsidDel="00D344F7">
          <w:rPr>
            <w:rFonts w:ascii="Calibri" w:hAnsi="Calibri"/>
            <w:lang w:val="en-GB"/>
          </w:rPr>
          <w:delText>Roadmap</w:delText>
        </w:r>
      </w:del>
      <w:ins w:id="8" w:author="Estelle Balian" w:date="2017-03-30T20:30:00Z">
        <w:r w:rsidR="00D344F7">
          <w:rPr>
            <w:rFonts w:ascii="Calibri" w:hAnsi="Calibri"/>
            <w:lang w:val="en-GB"/>
          </w:rPr>
          <w:t>Recommendations?</w:t>
        </w:r>
      </w:ins>
      <w:r>
        <w:rPr>
          <w:rFonts w:ascii="Calibri" w:hAnsi="Calibri"/>
          <w:lang w:val="en-GB"/>
        </w:rPr>
        <w:t xml:space="preserve"> </w:t>
      </w:r>
      <w:commentRangeEnd w:id="4"/>
      <w:r w:rsidR="00D344F7">
        <w:rPr>
          <w:rStyle w:val="Marquedannotation"/>
        </w:rPr>
        <w:commentReference w:id="4"/>
      </w:r>
      <w:proofErr w:type="gramStart"/>
      <w:r>
        <w:rPr>
          <w:rFonts w:ascii="Calibri" w:hAnsi="Calibri"/>
          <w:lang w:val="en-GB"/>
        </w:rPr>
        <w:t>for</w:t>
      </w:r>
      <w:proofErr w:type="gramEnd"/>
      <w:r>
        <w:rPr>
          <w:rFonts w:ascii="Calibri" w:hAnsi="Calibri"/>
          <w:lang w:val="en-GB"/>
        </w:rPr>
        <w:t xml:space="preserve"> setting up a national coordination</w:t>
      </w:r>
      <w:r w:rsidR="00591BF0">
        <w:rPr>
          <w:rFonts w:ascii="Calibri" w:hAnsi="Calibri"/>
          <w:lang w:val="en-GB"/>
        </w:rPr>
        <w:t xml:space="preserve"> for</w:t>
      </w:r>
      <w:r>
        <w:rPr>
          <w:rFonts w:ascii="Calibri" w:hAnsi="Calibri"/>
          <w:lang w:val="en-GB"/>
        </w:rPr>
        <w:t xml:space="preserve"> IPBES (key stakeholders to be involved, communication plan…)</w:t>
      </w:r>
      <w:r w:rsidR="00591BF0">
        <w:rPr>
          <w:rFonts w:ascii="Calibri" w:hAnsi="Calibri"/>
          <w:lang w:val="en-GB"/>
        </w:rPr>
        <w:t xml:space="preserve"> in willing countries</w:t>
      </w:r>
      <w:r w:rsidRPr="00591BF0">
        <w:rPr>
          <w:rFonts w:ascii="Calibri" w:hAnsi="Calibri"/>
          <w:lang w:val="en-GB"/>
        </w:rPr>
        <w:t xml:space="preserve"> </w:t>
      </w:r>
      <w:r w:rsidRPr="00591BF0">
        <w:rPr>
          <w:rFonts w:ascii="Calibri" w:hAnsi="Calibri"/>
          <w:i/>
          <w:lang w:val="en-GB"/>
        </w:rPr>
        <w:t xml:space="preserve"> </w:t>
      </w:r>
      <w:commentRangeEnd w:id="6"/>
      <w:r w:rsidR="00AB50BF">
        <w:rPr>
          <w:rStyle w:val="Marquedannotation"/>
        </w:rPr>
        <w:commentReference w:id="6"/>
      </w:r>
    </w:p>
    <w:p w14:paraId="2B6B2C26" w14:textId="77777777" w:rsidR="005A4848" w:rsidRPr="004A6735" w:rsidRDefault="005A4848" w:rsidP="005A4848">
      <w:pPr>
        <w:rPr>
          <w:lang w:val="en-GB"/>
        </w:rPr>
      </w:pPr>
    </w:p>
    <w:p w14:paraId="4989695F" w14:textId="77777777" w:rsidR="008D4754" w:rsidRDefault="008D4754" w:rsidP="007A68B4">
      <w:pPr>
        <w:jc w:val="both"/>
        <w:rPr>
          <w:lang w:val="en-GB"/>
        </w:rPr>
      </w:pPr>
      <w:r w:rsidRPr="00633378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en-GB"/>
        </w:rPr>
        <w:t>Target audience</w:t>
      </w:r>
    </w:p>
    <w:p w14:paraId="379C4ADD" w14:textId="77777777" w:rsidR="00305075" w:rsidRPr="007A68B4" w:rsidRDefault="00305075" w:rsidP="007A68B4">
      <w:pPr>
        <w:spacing w:before="120" w:after="100" w:afterAutospacing="1"/>
        <w:jc w:val="both"/>
        <w:rPr>
          <w:rFonts w:asciiTheme="majorHAnsi" w:hAnsiTheme="majorHAnsi"/>
          <w:lang w:val="en-GB"/>
        </w:rPr>
      </w:pPr>
      <w:commentRangeStart w:id="9"/>
      <w:r w:rsidRPr="007A68B4">
        <w:rPr>
          <w:rFonts w:asciiTheme="majorHAnsi" w:hAnsiTheme="majorHAnsi"/>
          <w:lang w:val="en-GB"/>
        </w:rPr>
        <w:t>Knowledge holders from Pan-Europe (spanning Western and Eastern Europe as well as Central Asia, i.e. parts of the UN-regions WEOG, EEG, Asia-Pacific)</w:t>
      </w:r>
    </w:p>
    <w:p w14:paraId="01F0C29A" w14:textId="77777777" w:rsidR="00305075" w:rsidRDefault="00305075" w:rsidP="007A68B4">
      <w:pPr>
        <w:spacing w:before="120" w:after="100" w:afterAutospacing="1"/>
        <w:jc w:val="both"/>
        <w:rPr>
          <w:rFonts w:asciiTheme="majorHAnsi" w:hAnsiTheme="majorHAnsi"/>
          <w:lang w:val="en-GB"/>
        </w:rPr>
      </w:pPr>
      <w:r w:rsidRPr="007A68B4">
        <w:rPr>
          <w:rFonts w:asciiTheme="majorHAnsi" w:hAnsiTheme="majorHAnsi"/>
          <w:lang w:val="en-GB"/>
        </w:rPr>
        <w:lastRenderedPageBreak/>
        <w:t>These knowledge holders may be affiliated to governmental and administrative bodies of IPBES member states or non-member states, IPBES subsidiary bodies, scientific institutions, non-governmental organisations, other civil-society organisations, or the business-sector, dealing with issues related to biodiversity and ecosystem services</w:t>
      </w:r>
      <w:r w:rsidR="00EC7F2B">
        <w:rPr>
          <w:rFonts w:asciiTheme="majorHAnsi" w:hAnsiTheme="majorHAnsi"/>
          <w:lang w:val="en-GB"/>
        </w:rPr>
        <w:t>.</w:t>
      </w:r>
    </w:p>
    <w:p w14:paraId="0C6637E9" w14:textId="77777777" w:rsidR="00EA77BC" w:rsidRDefault="00EA77BC" w:rsidP="007A68B4">
      <w:pPr>
        <w:spacing w:before="120" w:after="100" w:afterAutospacing="1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Enhanced efforts will be dedicated to the participation of social science and ILK experts, and of biodiversity practitioners. </w:t>
      </w:r>
    </w:p>
    <w:p w14:paraId="487B8E55" w14:textId="77777777" w:rsidR="00757FED" w:rsidRDefault="00757FED" w:rsidP="007A68B4">
      <w:pPr>
        <w:spacing w:before="120" w:after="100" w:afterAutospacing="1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Focal points of Eastern Europe and Central Asian countries will also be specifically targeted as relevant participants to achieve PESC-4 objectives.</w:t>
      </w:r>
    </w:p>
    <w:commentRangeEnd w:id="9"/>
    <w:p w14:paraId="4710358D" w14:textId="77777777" w:rsidR="0020200A" w:rsidRDefault="00AB50BF" w:rsidP="004C3BFB">
      <w:pPr>
        <w:spacing w:before="120" w:after="100" w:afterAutospacing="1"/>
        <w:jc w:val="both"/>
        <w:rPr>
          <w:rFonts w:asciiTheme="majorHAnsi" w:hAnsiTheme="majorHAnsi"/>
          <w:lang w:val="en-GB"/>
        </w:rPr>
      </w:pPr>
      <w:r>
        <w:rPr>
          <w:rStyle w:val="Marquedannotation"/>
        </w:rPr>
        <w:commentReference w:id="9"/>
      </w:r>
      <w:r w:rsidR="004C3BFB">
        <w:rPr>
          <w:rFonts w:asciiTheme="majorHAnsi" w:hAnsiTheme="majorHAnsi"/>
          <w:lang w:val="en-GB"/>
        </w:rPr>
        <w:t>It is expected that there will be abo</w:t>
      </w:r>
      <w:r w:rsidR="0020200A" w:rsidRPr="0020200A">
        <w:rPr>
          <w:rFonts w:asciiTheme="majorHAnsi" w:hAnsiTheme="majorHAnsi"/>
          <w:lang w:val="en-GB"/>
        </w:rPr>
        <w:t>ut 20 participants of each of the three main groups: decision-makers/academics/stakeholders (NGOs, private sector, ILK holders</w:t>
      </w:r>
      <w:r w:rsidR="0020200A">
        <w:rPr>
          <w:rFonts w:asciiTheme="majorHAnsi" w:hAnsiTheme="majorHAnsi"/>
          <w:lang w:val="en-GB"/>
        </w:rPr>
        <w:t>…)</w:t>
      </w:r>
    </w:p>
    <w:p w14:paraId="53E3353E" w14:textId="77777777" w:rsidR="00EB72F3" w:rsidRDefault="00EB72F3" w:rsidP="00EB72F3">
      <w:pPr>
        <w:jc w:val="both"/>
        <w:rPr>
          <w:lang w:val="en-GB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en-GB"/>
        </w:rPr>
        <w:t>Organisers</w:t>
      </w:r>
    </w:p>
    <w:p w14:paraId="4E7E6F41" w14:textId="77777777" w:rsidR="0020200A" w:rsidRPr="0020200A" w:rsidRDefault="0020200A" w:rsidP="002020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/>
          <w:lang w:val="en-GB"/>
        </w:rPr>
      </w:pPr>
    </w:p>
    <w:p w14:paraId="637EE162" w14:textId="63D094D9" w:rsidR="00EB72F3" w:rsidRDefault="00EB72F3" w:rsidP="007A68B4">
      <w:pPr>
        <w:jc w:val="both"/>
        <w:rPr>
          <w:ins w:id="10" w:author="Agnes HALLOSSERIE" w:date="2017-03-23T09:12:00Z"/>
          <w:rFonts w:asciiTheme="majorHAnsi" w:hAnsiTheme="majorHAnsi"/>
          <w:lang w:val="en-GB"/>
        </w:rPr>
      </w:pPr>
      <w:ins w:id="11" w:author="Agnes HALLOSSERIE" w:date="2017-03-23T09:08:00Z">
        <w:r>
          <w:rPr>
            <w:rFonts w:asciiTheme="majorHAnsi" w:hAnsiTheme="majorHAnsi"/>
            <w:lang w:val="en-GB"/>
          </w:rPr>
          <w:t xml:space="preserve">PESC-4 is </w:t>
        </w:r>
      </w:ins>
      <w:ins w:id="12" w:author="Agnes HALLOSSERIE" w:date="2017-03-23T09:09:00Z">
        <w:r>
          <w:rPr>
            <w:rFonts w:asciiTheme="majorHAnsi" w:hAnsiTheme="majorHAnsi"/>
            <w:lang w:val="en-GB"/>
          </w:rPr>
          <w:t>co-</w:t>
        </w:r>
      </w:ins>
      <w:ins w:id="13" w:author="Agnes HALLOSSERIE" w:date="2017-03-23T09:08:00Z">
        <w:r>
          <w:rPr>
            <w:rFonts w:asciiTheme="majorHAnsi" w:hAnsiTheme="majorHAnsi"/>
            <w:lang w:val="en-GB"/>
          </w:rPr>
          <w:t xml:space="preserve">organised by the French Foundation for Research on Biodiversity (FRB), </w:t>
        </w:r>
      </w:ins>
      <w:ins w:id="14" w:author="Agnes HALLOSSERIE" w:date="2017-03-23T09:09:00Z">
        <w:r>
          <w:rPr>
            <w:rFonts w:asciiTheme="majorHAnsi" w:hAnsiTheme="majorHAnsi"/>
            <w:lang w:val="en-GB"/>
          </w:rPr>
          <w:t>the Institute of Ecology and Botany of the Hungarian Centre for Ecological Research (MTA-</w:t>
        </w:r>
      </w:ins>
      <w:ins w:id="15" w:author="Agnes HALLOSSERIE" w:date="2017-03-23T09:10:00Z">
        <w:r>
          <w:rPr>
            <w:rFonts w:asciiTheme="majorHAnsi" w:hAnsiTheme="majorHAnsi"/>
            <w:lang w:val="en-GB"/>
          </w:rPr>
          <w:t xml:space="preserve">ÖK) and </w:t>
        </w:r>
        <w:r w:rsidRPr="00EB72F3">
          <w:rPr>
            <w:rFonts w:asciiTheme="majorHAnsi" w:hAnsiTheme="majorHAnsi"/>
            <w:lang w:val="en-GB"/>
          </w:rPr>
          <w:t>the German Network and Forum for Biodiversity Research (</w:t>
        </w:r>
        <w:proofErr w:type="spellStart"/>
        <w:r w:rsidRPr="00EB72F3">
          <w:rPr>
            <w:rFonts w:asciiTheme="majorHAnsi" w:hAnsiTheme="majorHAnsi"/>
            <w:lang w:val="en-GB"/>
          </w:rPr>
          <w:t>NeFo</w:t>
        </w:r>
        <w:proofErr w:type="spellEnd"/>
        <w:r w:rsidRPr="00EB72F3">
          <w:rPr>
            <w:rFonts w:asciiTheme="majorHAnsi" w:hAnsiTheme="majorHAnsi"/>
            <w:lang w:val="en-GB"/>
          </w:rPr>
          <w:t>)</w:t>
        </w:r>
        <w:r w:rsidR="00DD3824">
          <w:rPr>
            <w:rFonts w:asciiTheme="majorHAnsi" w:hAnsiTheme="majorHAnsi"/>
            <w:lang w:val="en-GB"/>
          </w:rPr>
          <w:t xml:space="preserve">, in collaboration </w:t>
        </w:r>
      </w:ins>
      <w:ins w:id="16" w:author="Agnes HALLOSSERIE" w:date="2017-03-23T09:11:00Z">
        <w:r>
          <w:rPr>
            <w:rFonts w:asciiTheme="majorHAnsi" w:hAnsiTheme="majorHAnsi"/>
            <w:lang w:val="en-GB"/>
          </w:rPr>
          <w:t>with the</w:t>
        </w:r>
        <w:r w:rsidRPr="00EB72F3">
          <w:rPr>
            <w:rFonts w:asciiTheme="majorHAnsi" w:hAnsiTheme="majorHAnsi"/>
            <w:lang w:val="en-GB"/>
          </w:rPr>
          <w:t xml:space="preserve"> management Committee</w:t>
        </w:r>
        <w:r>
          <w:rPr>
            <w:rFonts w:asciiTheme="majorHAnsi" w:hAnsiTheme="majorHAnsi"/>
            <w:lang w:val="en-GB"/>
          </w:rPr>
          <w:t xml:space="preserve"> for the IPBES regional assessment for Europe and Central Asia</w:t>
        </w:r>
        <w:r w:rsidR="003F4790">
          <w:rPr>
            <w:rFonts w:asciiTheme="majorHAnsi" w:hAnsiTheme="majorHAnsi"/>
            <w:lang w:val="en-GB"/>
          </w:rPr>
          <w:t>,</w:t>
        </w:r>
        <w:r>
          <w:rPr>
            <w:rFonts w:asciiTheme="majorHAnsi" w:hAnsiTheme="majorHAnsi"/>
            <w:lang w:val="en-GB"/>
          </w:rPr>
          <w:t xml:space="preserve"> IPBES technical support unit for capacity-building</w:t>
        </w:r>
      </w:ins>
      <w:ins w:id="17" w:author="Agnes HALLOSSERIE" w:date="2017-03-23T09:12:00Z">
        <w:r w:rsidR="003F4790">
          <w:rPr>
            <w:rFonts w:asciiTheme="majorHAnsi" w:hAnsiTheme="majorHAnsi"/>
            <w:lang w:val="en-GB"/>
          </w:rPr>
          <w:t xml:space="preserve"> and</w:t>
        </w:r>
      </w:ins>
      <w:ins w:id="18" w:author="Agnes HALLOSSERIE" w:date="2017-03-23T09:13:00Z">
        <w:r w:rsidR="003F4790">
          <w:rPr>
            <w:rFonts w:asciiTheme="majorHAnsi" w:hAnsiTheme="majorHAnsi"/>
            <w:lang w:val="en-GB"/>
          </w:rPr>
          <w:t xml:space="preserve"> the </w:t>
        </w:r>
        <w:r w:rsidR="003F4790" w:rsidRPr="003F4790">
          <w:rPr>
            <w:rFonts w:asciiTheme="majorHAnsi" w:hAnsiTheme="majorHAnsi"/>
          </w:rPr>
          <w:t>Belgium Biodiversity Platform</w:t>
        </w:r>
      </w:ins>
      <w:ins w:id="19" w:author="Agnes HALLOSSERIE" w:date="2017-03-23T09:11:00Z">
        <w:r>
          <w:rPr>
            <w:rFonts w:asciiTheme="majorHAnsi" w:hAnsiTheme="majorHAnsi"/>
            <w:lang w:val="en-GB"/>
          </w:rPr>
          <w:t xml:space="preserve">. </w:t>
        </w:r>
      </w:ins>
    </w:p>
    <w:p w14:paraId="15996577" w14:textId="77777777" w:rsidR="00EB72F3" w:rsidRDefault="00EB72F3" w:rsidP="007A68B4">
      <w:pPr>
        <w:jc w:val="both"/>
        <w:rPr>
          <w:ins w:id="20" w:author="Agnes HALLOSSERIE" w:date="2017-03-23T09:08:00Z"/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en-GB"/>
        </w:rPr>
      </w:pPr>
    </w:p>
    <w:p w14:paraId="38D6392F" w14:textId="77777777" w:rsidR="008D4754" w:rsidRDefault="008D4754" w:rsidP="007A68B4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en-GB"/>
        </w:rPr>
      </w:pPr>
      <w:r w:rsidRPr="00633378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en-GB"/>
        </w:rPr>
        <w:t>Background information on the key topics</w:t>
      </w:r>
    </w:p>
    <w:p w14:paraId="0D5C8756" w14:textId="77777777" w:rsidR="00EA77BC" w:rsidRPr="00EA77BC" w:rsidRDefault="00EA77BC" w:rsidP="00EA77BC">
      <w:pPr>
        <w:jc w:val="both"/>
        <w:rPr>
          <w:rFonts w:asciiTheme="majorHAnsi" w:hAnsiTheme="majorHAnsi"/>
          <w:b/>
          <w:u w:val="single"/>
          <w:lang w:val="en-GB"/>
        </w:rPr>
      </w:pPr>
      <w:r w:rsidRPr="00EA77BC">
        <w:rPr>
          <w:rFonts w:asciiTheme="majorHAnsi" w:hAnsiTheme="majorHAnsi"/>
          <w:b/>
          <w:u w:val="single"/>
          <w:lang w:val="en-GB"/>
        </w:rPr>
        <w:t>Capacity building</w:t>
      </w:r>
    </w:p>
    <w:p w14:paraId="31C097C1" w14:textId="77777777" w:rsidR="00EA77BC" w:rsidRDefault="00EA77BC" w:rsidP="00EA77BC">
      <w:p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C</w:t>
      </w:r>
      <w:r w:rsidR="001F7279">
        <w:rPr>
          <w:rFonts w:asciiTheme="majorHAnsi" w:hAnsiTheme="majorHAnsi"/>
          <w:lang w:val="en-GB"/>
        </w:rPr>
        <w:t>apacity building is one of the four</w:t>
      </w:r>
      <w:r>
        <w:rPr>
          <w:rFonts w:asciiTheme="majorHAnsi" w:hAnsiTheme="majorHAnsi"/>
          <w:lang w:val="en-GB"/>
        </w:rPr>
        <w:t xml:space="preserve"> core functions of IPBES and is therefore dedicated special attention in its work programme for 2014-2018. </w:t>
      </w:r>
      <w:r w:rsidR="003405E2">
        <w:rPr>
          <w:rFonts w:asciiTheme="majorHAnsi" w:hAnsiTheme="majorHAnsi"/>
          <w:lang w:val="en-GB"/>
        </w:rPr>
        <w:t xml:space="preserve">A task force on capacity building, consisting of experts from around the world and supported by the technical support unit (TSU) provided by Norway (Norwegian Environment Agency), has developed </w:t>
      </w:r>
      <w:r w:rsidR="00733832">
        <w:rPr>
          <w:rFonts w:asciiTheme="majorHAnsi" w:hAnsiTheme="majorHAnsi"/>
          <w:lang w:val="en-GB"/>
        </w:rPr>
        <w:t>the</w:t>
      </w:r>
      <w:r w:rsidR="003405E2">
        <w:rPr>
          <w:rFonts w:asciiTheme="majorHAnsi" w:hAnsiTheme="majorHAnsi"/>
          <w:lang w:val="en-GB"/>
        </w:rPr>
        <w:t xml:space="preserve"> </w:t>
      </w:r>
      <w:hyperlink r:id="rId8" w:anchor="page=7" w:history="1">
        <w:r w:rsidR="00733832" w:rsidRPr="00733832">
          <w:rPr>
            <w:rStyle w:val="Lienhypertexte"/>
            <w:rFonts w:asciiTheme="majorHAnsi" w:hAnsiTheme="majorHAnsi"/>
            <w:lang w:val="en-GB"/>
          </w:rPr>
          <w:t>IPBES</w:t>
        </w:r>
        <w:r w:rsidR="003405E2" w:rsidRPr="00733832">
          <w:rPr>
            <w:rStyle w:val="Lienhypertexte"/>
            <w:rFonts w:asciiTheme="majorHAnsi" w:hAnsiTheme="majorHAnsi"/>
            <w:lang w:val="en-GB"/>
          </w:rPr>
          <w:t xml:space="preserve"> rolling plan for capacity building</w:t>
        </w:r>
      </w:hyperlink>
      <w:r w:rsidR="00665144">
        <w:rPr>
          <w:rStyle w:val="Lienhypertexte"/>
          <w:rFonts w:asciiTheme="majorHAnsi" w:hAnsiTheme="majorHAnsi"/>
          <w:lang w:val="en-GB"/>
        </w:rPr>
        <w:t xml:space="preserve"> </w:t>
      </w:r>
      <w:r w:rsidR="00665144" w:rsidRPr="00665144">
        <w:rPr>
          <w:rFonts w:asciiTheme="majorHAnsi" w:hAnsiTheme="majorHAnsi"/>
          <w:lang w:val="en-GB"/>
        </w:rPr>
        <w:t>which was adopted at IPBES 5th plenary session (IPBES-5) in March 2017</w:t>
      </w:r>
      <w:r w:rsidR="00733832">
        <w:rPr>
          <w:rFonts w:asciiTheme="majorHAnsi" w:hAnsiTheme="majorHAnsi"/>
          <w:lang w:val="en-GB"/>
        </w:rPr>
        <w:t xml:space="preserve">. The plan aims to address the priority capacity building needs agreed in plenary (see doc </w:t>
      </w:r>
      <w:hyperlink r:id="rId9" w:anchor="page=8" w:history="1">
        <w:r w:rsidR="00733832" w:rsidRPr="00733832">
          <w:rPr>
            <w:rStyle w:val="Lienhypertexte"/>
            <w:rFonts w:asciiTheme="majorHAnsi" w:hAnsiTheme="majorHAnsi"/>
            <w:lang w:val="en-GB"/>
          </w:rPr>
          <w:t>IPBES/3/18</w:t>
        </w:r>
      </w:hyperlink>
      <w:r w:rsidR="00733832">
        <w:rPr>
          <w:rFonts w:asciiTheme="majorHAnsi" w:hAnsiTheme="majorHAnsi"/>
          <w:lang w:val="en-GB"/>
        </w:rPr>
        <w:t>), related to scientific capacity to conduct assessments on one hand, and decision-makers capacity to use the assessment</w:t>
      </w:r>
      <w:r w:rsidR="00665144">
        <w:rPr>
          <w:rFonts w:asciiTheme="majorHAnsi" w:hAnsiTheme="majorHAnsi"/>
          <w:lang w:val="en-GB"/>
        </w:rPr>
        <w:t>s</w:t>
      </w:r>
      <w:r w:rsidR="00733832">
        <w:rPr>
          <w:rFonts w:asciiTheme="majorHAnsi" w:hAnsiTheme="majorHAnsi"/>
          <w:lang w:val="en-GB"/>
        </w:rPr>
        <w:t xml:space="preserve"> on the other hand. Several actions of the rolling plan for capacity building are implemented by the IPBES Secretariat </w:t>
      </w:r>
      <w:r w:rsidR="00665144">
        <w:rPr>
          <w:rFonts w:asciiTheme="majorHAnsi" w:hAnsiTheme="majorHAnsi"/>
          <w:lang w:val="en-GB"/>
        </w:rPr>
        <w:t xml:space="preserve">through </w:t>
      </w:r>
      <w:r w:rsidR="00733832">
        <w:rPr>
          <w:rFonts w:asciiTheme="majorHAnsi" w:hAnsiTheme="majorHAnsi"/>
          <w:lang w:val="en-GB"/>
        </w:rPr>
        <w:t xml:space="preserve">IPBES trust fund, such as the fellowship programme and expert training, but many activities rely </w:t>
      </w:r>
      <w:r w:rsidR="00EB72F3">
        <w:rPr>
          <w:rFonts w:asciiTheme="majorHAnsi" w:hAnsiTheme="majorHAnsi"/>
          <w:lang w:val="en-GB"/>
        </w:rPr>
        <w:t>on contributions</w:t>
      </w:r>
      <w:r w:rsidR="00DE0287">
        <w:rPr>
          <w:rFonts w:asciiTheme="majorHAnsi" w:hAnsiTheme="majorHAnsi"/>
          <w:lang w:val="en-GB"/>
        </w:rPr>
        <w:t xml:space="preserve"> from</w:t>
      </w:r>
      <w:r w:rsidR="00A93DA3">
        <w:rPr>
          <w:rFonts w:asciiTheme="majorHAnsi" w:hAnsiTheme="majorHAnsi"/>
          <w:lang w:val="en-GB"/>
        </w:rPr>
        <w:t xml:space="preserve"> partners </w:t>
      </w:r>
      <w:r w:rsidR="00DE0287">
        <w:rPr>
          <w:rFonts w:asciiTheme="majorHAnsi" w:hAnsiTheme="majorHAnsi"/>
          <w:lang w:val="en-GB"/>
        </w:rPr>
        <w:t>supporting</w:t>
      </w:r>
      <w:r w:rsidR="00A93DA3">
        <w:rPr>
          <w:rFonts w:asciiTheme="majorHAnsi" w:hAnsiTheme="majorHAnsi"/>
          <w:lang w:val="en-GB"/>
        </w:rPr>
        <w:t xml:space="preserve"> IPBES work. </w:t>
      </w:r>
    </w:p>
    <w:p w14:paraId="448A92B7" w14:textId="77777777" w:rsidR="00A93DA3" w:rsidRDefault="00A93DA3" w:rsidP="00EA77BC">
      <w:pPr>
        <w:jc w:val="both"/>
        <w:rPr>
          <w:rFonts w:asciiTheme="majorHAnsi" w:hAnsiTheme="majorHAnsi"/>
          <w:lang w:val="en-GB"/>
        </w:rPr>
      </w:pPr>
    </w:p>
    <w:p w14:paraId="132B5AE3" w14:textId="77777777" w:rsidR="00A93DA3" w:rsidRPr="00EA77BC" w:rsidRDefault="00A93DA3" w:rsidP="00EA77BC">
      <w:p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PESC-4 is contributing to the general implementation of the plan, especially to Strategy 3: strengthening national and regional capacities and the promotion of national and regional platforms and networks on biodiversity and ecosystem services.</w:t>
      </w:r>
    </w:p>
    <w:p w14:paraId="014A793B" w14:textId="77777777" w:rsidR="00EA77BC" w:rsidRPr="00A93DA3" w:rsidRDefault="00EA77BC" w:rsidP="00EA77BC">
      <w:pPr>
        <w:jc w:val="both"/>
        <w:rPr>
          <w:rFonts w:asciiTheme="majorHAnsi" w:hAnsiTheme="majorHAnsi"/>
          <w:b/>
          <w:u w:val="single"/>
          <w:lang w:val="en-GB"/>
        </w:rPr>
      </w:pPr>
    </w:p>
    <w:p w14:paraId="211979D8" w14:textId="77777777" w:rsidR="00A93DA3" w:rsidRDefault="000E72AA" w:rsidP="00EA77BC">
      <w:pPr>
        <w:jc w:val="both"/>
        <w:rPr>
          <w:rFonts w:asciiTheme="majorHAnsi" w:hAnsiTheme="majorHAnsi"/>
          <w:b/>
          <w:u w:val="single"/>
          <w:lang w:val="en-GB"/>
        </w:rPr>
      </w:pPr>
      <w:r w:rsidRPr="00A93DA3">
        <w:rPr>
          <w:rFonts w:asciiTheme="majorHAnsi" w:hAnsiTheme="majorHAnsi"/>
          <w:b/>
          <w:u w:val="single"/>
          <w:lang w:val="en-GB"/>
        </w:rPr>
        <w:t>Stakeholders’</w:t>
      </w:r>
      <w:r w:rsidR="00A93DA3" w:rsidRPr="00A93DA3">
        <w:rPr>
          <w:rFonts w:asciiTheme="majorHAnsi" w:hAnsiTheme="majorHAnsi"/>
          <w:b/>
          <w:u w:val="single"/>
          <w:lang w:val="en-GB"/>
        </w:rPr>
        <w:t xml:space="preserve"> engagement</w:t>
      </w:r>
    </w:p>
    <w:p w14:paraId="696409CA" w14:textId="3F755E5B" w:rsidR="00A93DA3" w:rsidRDefault="00A93DA3" w:rsidP="00EA77BC">
      <w:p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IPBES is a</w:t>
      </w:r>
      <w:ins w:id="21" w:author="Estelle Balian" w:date="2017-03-30T20:34:00Z">
        <w:r w:rsidR="00D344F7">
          <w:rPr>
            <w:rFonts w:asciiTheme="majorHAnsi" w:hAnsiTheme="majorHAnsi"/>
            <w:lang w:val="en-GB"/>
          </w:rPr>
          <w:t>n</w:t>
        </w:r>
      </w:ins>
      <w:r>
        <w:rPr>
          <w:rFonts w:asciiTheme="majorHAnsi" w:hAnsiTheme="majorHAnsi"/>
          <w:lang w:val="en-GB"/>
        </w:rPr>
        <w:t xml:space="preserve"> </w:t>
      </w:r>
      <w:commentRangeStart w:id="22"/>
      <w:del w:id="23" w:author="Estelle Balian" w:date="2017-03-30T20:33:00Z">
        <w:r w:rsidDel="00D344F7">
          <w:rPr>
            <w:rFonts w:asciiTheme="majorHAnsi" w:hAnsiTheme="majorHAnsi"/>
            <w:lang w:val="en-GB"/>
          </w:rPr>
          <w:delText xml:space="preserve">participatory </w:delText>
        </w:r>
      </w:del>
      <w:commentRangeEnd w:id="22"/>
      <w:ins w:id="24" w:author="Estelle Balian" w:date="2017-03-30T20:33:00Z">
        <w:r w:rsidR="00D344F7">
          <w:rPr>
            <w:rFonts w:asciiTheme="majorHAnsi" w:hAnsiTheme="majorHAnsi"/>
            <w:lang w:val="en-GB"/>
          </w:rPr>
          <w:t xml:space="preserve">intergovernmental </w:t>
        </w:r>
      </w:ins>
      <w:r w:rsidR="00D344F7">
        <w:rPr>
          <w:rStyle w:val="Marquedannotation"/>
        </w:rPr>
        <w:commentReference w:id="22"/>
      </w:r>
      <w:r>
        <w:rPr>
          <w:rFonts w:asciiTheme="majorHAnsi" w:hAnsiTheme="majorHAnsi"/>
          <w:lang w:val="en-GB"/>
        </w:rPr>
        <w:t xml:space="preserve">initiative at the interface of science, policy and society. </w:t>
      </w:r>
      <w:proofErr w:type="gramStart"/>
      <w:ins w:id="25" w:author="Estelle Balian" w:date="2017-03-30T20:33:00Z">
        <w:r w:rsidR="00D344F7">
          <w:rPr>
            <w:rFonts w:asciiTheme="majorHAnsi" w:hAnsiTheme="majorHAnsi"/>
            <w:lang w:val="en-GB"/>
          </w:rPr>
          <w:t xml:space="preserve">To ensure a larger engagement, </w:t>
        </w:r>
      </w:ins>
      <w:r>
        <w:rPr>
          <w:rFonts w:asciiTheme="majorHAnsi" w:hAnsiTheme="majorHAnsi"/>
          <w:lang w:val="en-GB"/>
        </w:rPr>
        <w:t xml:space="preserve">It </w:t>
      </w:r>
      <w:del w:id="26" w:author="Estelle Balian" w:date="2017-03-30T20:33:00Z">
        <w:r w:rsidDel="00D344F7">
          <w:rPr>
            <w:rFonts w:asciiTheme="majorHAnsi" w:hAnsiTheme="majorHAnsi"/>
            <w:lang w:val="en-GB"/>
          </w:rPr>
          <w:delText xml:space="preserve">therefore </w:delText>
        </w:r>
      </w:del>
      <w:proofErr w:type="spellStart"/>
      <w:ins w:id="27" w:author="Estelle Balian" w:date="2017-03-30T20:33:00Z">
        <w:r w:rsidR="00D344F7">
          <w:rPr>
            <w:rFonts w:asciiTheme="majorHAnsi" w:hAnsiTheme="majorHAnsi"/>
            <w:lang w:val="en-GB"/>
          </w:rPr>
          <w:t>aimes</w:t>
        </w:r>
        <w:proofErr w:type="spellEnd"/>
        <w:r w:rsidR="00D344F7">
          <w:rPr>
            <w:rFonts w:asciiTheme="majorHAnsi" w:hAnsiTheme="majorHAnsi"/>
            <w:lang w:val="en-GB"/>
          </w:rPr>
          <w:t xml:space="preserve"> to </w:t>
        </w:r>
      </w:ins>
      <w:r>
        <w:rPr>
          <w:rFonts w:asciiTheme="majorHAnsi" w:hAnsiTheme="majorHAnsi"/>
          <w:lang w:val="en-GB"/>
        </w:rPr>
        <w:t>reach</w:t>
      </w:r>
      <w:ins w:id="28" w:author="Estelle Balian" w:date="2017-03-30T20:33:00Z">
        <w:r w:rsidR="00D344F7">
          <w:rPr>
            <w:rFonts w:asciiTheme="majorHAnsi" w:hAnsiTheme="majorHAnsi"/>
            <w:lang w:val="en-GB"/>
          </w:rPr>
          <w:t xml:space="preserve"> </w:t>
        </w:r>
      </w:ins>
      <w:del w:id="29" w:author="Estelle Balian" w:date="2017-03-30T20:33:00Z">
        <w:r w:rsidDel="00D344F7">
          <w:rPr>
            <w:rFonts w:asciiTheme="majorHAnsi" w:hAnsiTheme="majorHAnsi"/>
            <w:lang w:val="en-GB"/>
          </w:rPr>
          <w:delText xml:space="preserve">es </w:delText>
        </w:r>
      </w:del>
      <w:r>
        <w:rPr>
          <w:rFonts w:asciiTheme="majorHAnsi" w:hAnsiTheme="majorHAnsi"/>
          <w:lang w:val="en-GB"/>
        </w:rPr>
        <w:t>to a large panel of stakeholders, from local governments to research institutes to NGOs to businesses, among others.</w:t>
      </w:r>
      <w:proofErr w:type="gramEnd"/>
      <w:r>
        <w:rPr>
          <w:rFonts w:asciiTheme="majorHAnsi" w:hAnsiTheme="majorHAnsi"/>
          <w:lang w:val="en-GB"/>
        </w:rPr>
        <w:t xml:space="preserve"> There are several entry points for stakeholders to engage in IPBES, such as (</w:t>
      </w:r>
      <w:proofErr w:type="spellStart"/>
      <w:r>
        <w:rPr>
          <w:rFonts w:asciiTheme="majorHAnsi" w:hAnsiTheme="majorHAnsi"/>
          <w:lang w:val="en-GB"/>
        </w:rPr>
        <w:t>i</w:t>
      </w:r>
      <w:proofErr w:type="spellEnd"/>
      <w:r>
        <w:rPr>
          <w:rFonts w:asciiTheme="majorHAnsi" w:hAnsiTheme="majorHAnsi"/>
          <w:lang w:val="en-GB"/>
        </w:rPr>
        <w:t>) nominating experts when IPBES is forming an expert group</w:t>
      </w:r>
      <w:r w:rsidR="000D6CCD">
        <w:rPr>
          <w:rFonts w:asciiTheme="majorHAnsi" w:hAnsiTheme="majorHAnsi"/>
          <w:lang w:val="en-GB"/>
        </w:rPr>
        <w:t xml:space="preserve"> (as agreed in the procedure</w:t>
      </w:r>
      <w:r w:rsidR="0090329E">
        <w:rPr>
          <w:rFonts w:asciiTheme="majorHAnsi" w:hAnsiTheme="majorHAnsi"/>
          <w:lang w:val="en-GB"/>
        </w:rPr>
        <w:t>s</w:t>
      </w:r>
      <w:r w:rsidR="000D6CCD">
        <w:rPr>
          <w:rFonts w:asciiTheme="majorHAnsi" w:hAnsiTheme="majorHAnsi"/>
          <w:lang w:val="en-GB"/>
        </w:rPr>
        <w:t xml:space="preserve"> for the preparation of Platform </w:t>
      </w:r>
      <w:r w:rsidR="000D6CCD">
        <w:rPr>
          <w:rFonts w:asciiTheme="majorHAnsi" w:hAnsiTheme="majorHAnsi"/>
          <w:lang w:val="en-GB"/>
        </w:rPr>
        <w:lastRenderedPageBreak/>
        <w:t xml:space="preserve">deliverables, 80% of experts are nominated by Governments and 20% of experts are nominated by stakeholders); (ii) </w:t>
      </w:r>
      <w:r w:rsidR="0065440E">
        <w:rPr>
          <w:rFonts w:asciiTheme="majorHAnsi" w:hAnsiTheme="majorHAnsi"/>
          <w:lang w:val="en-GB"/>
        </w:rPr>
        <w:t>send inputs and suggestions for I</w:t>
      </w:r>
      <w:r w:rsidR="000D6CCD">
        <w:rPr>
          <w:rFonts w:asciiTheme="majorHAnsi" w:hAnsiTheme="majorHAnsi"/>
          <w:lang w:val="en-GB"/>
        </w:rPr>
        <w:t>PBES</w:t>
      </w:r>
      <w:r w:rsidR="0065440E">
        <w:rPr>
          <w:rFonts w:asciiTheme="majorHAnsi" w:hAnsiTheme="majorHAnsi"/>
          <w:lang w:val="en-GB"/>
        </w:rPr>
        <w:t xml:space="preserve"> programme of work</w:t>
      </w:r>
      <w:r w:rsidR="000D6CCD">
        <w:rPr>
          <w:rFonts w:asciiTheme="majorHAnsi" w:hAnsiTheme="majorHAnsi"/>
          <w:lang w:val="en-GB"/>
        </w:rPr>
        <w:t xml:space="preserve">; (iii) provide comments on IPBES products to be addressed by the expert group in charge of the product; and (iv) disseminate and use IPBES findings in one’s </w:t>
      </w:r>
      <w:r w:rsidR="000E72AA">
        <w:rPr>
          <w:rFonts w:asciiTheme="majorHAnsi" w:hAnsiTheme="majorHAnsi"/>
          <w:lang w:val="en-GB"/>
        </w:rPr>
        <w:t>everyday activities</w:t>
      </w:r>
      <w:r w:rsidR="000D6CCD">
        <w:rPr>
          <w:rFonts w:asciiTheme="majorHAnsi" w:hAnsiTheme="majorHAnsi"/>
          <w:lang w:val="en-GB"/>
        </w:rPr>
        <w:t xml:space="preserve">. </w:t>
      </w:r>
    </w:p>
    <w:p w14:paraId="3DD88A2C" w14:textId="77777777" w:rsidR="00BE7FAF" w:rsidRDefault="00BE7FAF" w:rsidP="00EA77BC">
      <w:pPr>
        <w:jc w:val="both"/>
        <w:rPr>
          <w:rFonts w:asciiTheme="majorHAnsi" w:hAnsiTheme="majorHAnsi"/>
          <w:lang w:val="en-GB"/>
        </w:rPr>
      </w:pPr>
    </w:p>
    <w:p w14:paraId="37399ED7" w14:textId="77777777" w:rsidR="00BE7FAF" w:rsidRDefault="00BE7FAF" w:rsidP="00EA77BC">
      <w:p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However, several challenges remain for a meaningful participation of stakeholders in IPBES, such as constraints related to time availability, language or format of work. IPBES launched a first survey to identify stakeholders</w:t>
      </w:r>
      <w:r w:rsidR="00591BEC">
        <w:rPr>
          <w:rFonts w:asciiTheme="majorHAnsi" w:hAnsiTheme="majorHAnsi"/>
          <w:lang w:val="en-GB"/>
        </w:rPr>
        <w:t>’</w:t>
      </w:r>
      <w:r>
        <w:rPr>
          <w:rFonts w:asciiTheme="majorHAnsi" w:hAnsiTheme="majorHAnsi"/>
          <w:lang w:val="en-GB"/>
        </w:rPr>
        <w:t xml:space="preserve"> needs, whose result</w:t>
      </w:r>
      <w:r w:rsidR="009F06E2">
        <w:rPr>
          <w:rFonts w:asciiTheme="majorHAnsi" w:hAnsiTheme="majorHAnsi"/>
          <w:lang w:val="en-GB"/>
        </w:rPr>
        <w:t xml:space="preserve">s </w:t>
      </w:r>
      <w:r w:rsidR="0090329E">
        <w:rPr>
          <w:rFonts w:asciiTheme="majorHAnsi" w:hAnsiTheme="majorHAnsi"/>
          <w:lang w:val="en-GB"/>
        </w:rPr>
        <w:t>will be discussed at PESC-4</w:t>
      </w:r>
      <w:r w:rsidR="009F06E2">
        <w:rPr>
          <w:rFonts w:asciiTheme="majorHAnsi" w:hAnsiTheme="majorHAnsi"/>
          <w:lang w:val="en-GB"/>
        </w:rPr>
        <w:t xml:space="preserve"> with</w:t>
      </w:r>
      <w:r w:rsidR="0090329E">
        <w:rPr>
          <w:rFonts w:asciiTheme="majorHAnsi" w:hAnsiTheme="majorHAnsi"/>
          <w:lang w:val="en-GB"/>
        </w:rPr>
        <w:t xml:space="preserve"> the aim of finding</w:t>
      </w:r>
      <w:r w:rsidR="009F06E2">
        <w:rPr>
          <w:rFonts w:asciiTheme="majorHAnsi" w:hAnsiTheme="majorHAnsi"/>
          <w:lang w:val="en-GB"/>
        </w:rPr>
        <w:t xml:space="preserve"> solutions</w:t>
      </w:r>
      <w:r w:rsidR="0090329E">
        <w:rPr>
          <w:rFonts w:asciiTheme="majorHAnsi" w:hAnsiTheme="majorHAnsi"/>
          <w:lang w:val="en-GB"/>
        </w:rPr>
        <w:t xml:space="preserve"> </w:t>
      </w:r>
      <w:r w:rsidR="009F06E2">
        <w:rPr>
          <w:rFonts w:asciiTheme="majorHAnsi" w:hAnsiTheme="majorHAnsi"/>
          <w:lang w:val="en-GB"/>
        </w:rPr>
        <w:t xml:space="preserve">to address those needs. </w:t>
      </w:r>
    </w:p>
    <w:p w14:paraId="388F6450" w14:textId="77777777" w:rsidR="009F06E2" w:rsidRDefault="009F06E2" w:rsidP="00EA77BC">
      <w:pPr>
        <w:jc w:val="both"/>
        <w:rPr>
          <w:rFonts w:asciiTheme="majorHAnsi" w:hAnsiTheme="majorHAnsi"/>
          <w:lang w:val="en-GB"/>
        </w:rPr>
      </w:pPr>
    </w:p>
    <w:p w14:paraId="70083277" w14:textId="77777777" w:rsidR="009F06E2" w:rsidRDefault="009F06E2" w:rsidP="00EA77BC">
      <w:pPr>
        <w:jc w:val="both"/>
        <w:rPr>
          <w:rFonts w:asciiTheme="majorHAnsi" w:hAnsiTheme="majorHAnsi"/>
          <w:b/>
          <w:u w:val="single"/>
          <w:lang w:val="en-GB"/>
        </w:rPr>
      </w:pPr>
      <w:r>
        <w:rPr>
          <w:rFonts w:asciiTheme="majorHAnsi" w:hAnsiTheme="majorHAnsi"/>
          <w:b/>
          <w:u w:val="single"/>
          <w:lang w:val="en-GB"/>
        </w:rPr>
        <w:t>IPBES regional assessment for Europe and Central Asia</w:t>
      </w:r>
    </w:p>
    <w:p w14:paraId="05850488" w14:textId="77777777" w:rsidR="009F06E2" w:rsidRPr="009F06E2" w:rsidRDefault="009F06E2" w:rsidP="00EA77BC">
      <w:p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The </w:t>
      </w:r>
      <w:r w:rsidRPr="009F06E2">
        <w:rPr>
          <w:rFonts w:asciiTheme="majorHAnsi" w:hAnsiTheme="majorHAnsi"/>
          <w:lang w:val="en-GB"/>
        </w:rPr>
        <w:t>regional assessment for Europe and Central Asia</w:t>
      </w:r>
      <w:r>
        <w:rPr>
          <w:rFonts w:asciiTheme="majorHAnsi" w:hAnsiTheme="majorHAnsi"/>
          <w:lang w:val="en-GB"/>
        </w:rPr>
        <w:t xml:space="preserve"> (ECA assessment) was launched in 2015. A first draft was open for expert review in summer 2016, </w:t>
      </w:r>
      <w:r w:rsidR="005C0051">
        <w:rPr>
          <w:rFonts w:asciiTheme="majorHAnsi" w:hAnsiTheme="majorHAnsi"/>
          <w:lang w:val="en-GB"/>
        </w:rPr>
        <w:t xml:space="preserve">and subsequently </w:t>
      </w:r>
      <w:r>
        <w:rPr>
          <w:rFonts w:asciiTheme="majorHAnsi" w:hAnsiTheme="majorHAnsi"/>
          <w:lang w:val="en-GB"/>
        </w:rPr>
        <w:t>the auth</w:t>
      </w:r>
      <w:r w:rsidR="002F4DB0">
        <w:rPr>
          <w:rFonts w:asciiTheme="majorHAnsi" w:hAnsiTheme="majorHAnsi"/>
          <w:lang w:val="en-GB"/>
        </w:rPr>
        <w:t>ors and review editors address</w:t>
      </w:r>
      <w:r w:rsidR="005C0051">
        <w:rPr>
          <w:rFonts w:asciiTheme="majorHAnsi" w:hAnsiTheme="majorHAnsi"/>
          <w:lang w:val="en-GB"/>
        </w:rPr>
        <w:t>ed</w:t>
      </w:r>
      <w:r w:rsidR="002F4DB0">
        <w:rPr>
          <w:rFonts w:asciiTheme="majorHAnsi" w:hAnsiTheme="majorHAnsi"/>
          <w:lang w:val="en-GB"/>
        </w:rPr>
        <w:t xml:space="preserve"> the comments and </w:t>
      </w:r>
      <w:r w:rsidR="005C0051">
        <w:rPr>
          <w:rFonts w:asciiTheme="majorHAnsi" w:hAnsiTheme="majorHAnsi"/>
          <w:lang w:val="en-GB"/>
        </w:rPr>
        <w:t xml:space="preserve">started </w:t>
      </w:r>
      <w:r w:rsidR="002F4DB0">
        <w:rPr>
          <w:rFonts w:asciiTheme="majorHAnsi" w:hAnsiTheme="majorHAnsi"/>
          <w:lang w:val="en-GB"/>
        </w:rPr>
        <w:t>prepar</w:t>
      </w:r>
      <w:r w:rsidR="005C0051">
        <w:rPr>
          <w:rFonts w:asciiTheme="majorHAnsi" w:hAnsiTheme="majorHAnsi"/>
          <w:lang w:val="en-GB"/>
        </w:rPr>
        <w:t>ing</w:t>
      </w:r>
      <w:r>
        <w:rPr>
          <w:rFonts w:asciiTheme="majorHAnsi" w:hAnsiTheme="majorHAnsi"/>
          <w:lang w:val="en-GB"/>
        </w:rPr>
        <w:t xml:space="preserve"> a second order draft. </w:t>
      </w:r>
      <w:r w:rsidR="002F4DB0">
        <w:rPr>
          <w:rFonts w:asciiTheme="majorHAnsi" w:hAnsiTheme="majorHAnsi"/>
          <w:lang w:val="en-GB"/>
        </w:rPr>
        <w:t>One of the key issue</w:t>
      </w:r>
      <w:r w:rsidR="00591BEC">
        <w:rPr>
          <w:rFonts w:asciiTheme="majorHAnsi" w:hAnsiTheme="majorHAnsi"/>
          <w:lang w:val="en-GB"/>
        </w:rPr>
        <w:t>s</w:t>
      </w:r>
      <w:r w:rsidR="002F4DB0">
        <w:rPr>
          <w:rFonts w:asciiTheme="majorHAnsi" w:hAnsiTheme="majorHAnsi"/>
          <w:lang w:val="en-GB"/>
        </w:rPr>
        <w:t xml:space="preserve"> </w:t>
      </w:r>
      <w:r w:rsidR="005C0051">
        <w:rPr>
          <w:rFonts w:asciiTheme="majorHAnsi" w:hAnsiTheme="majorHAnsi"/>
          <w:lang w:val="en-GB"/>
        </w:rPr>
        <w:t xml:space="preserve">identified </w:t>
      </w:r>
      <w:r w:rsidR="002F4DB0">
        <w:rPr>
          <w:rFonts w:asciiTheme="majorHAnsi" w:hAnsiTheme="majorHAnsi"/>
          <w:lang w:val="en-GB"/>
        </w:rPr>
        <w:t xml:space="preserve">in the first draft </w:t>
      </w:r>
      <w:r w:rsidR="005C0051">
        <w:rPr>
          <w:rFonts w:asciiTheme="majorHAnsi" w:hAnsiTheme="majorHAnsi"/>
          <w:lang w:val="en-GB"/>
        </w:rPr>
        <w:t xml:space="preserve">when </w:t>
      </w:r>
      <w:r w:rsidR="002F4DB0">
        <w:rPr>
          <w:rFonts w:asciiTheme="majorHAnsi" w:hAnsiTheme="majorHAnsi"/>
          <w:lang w:val="en-GB"/>
        </w:rPr>
        <w:t xml:space="preserve">examined by PESC-3 was the </w:t>
      </w:r>
      <w:r w:rsidR="009D5C4B">
        <w:rPr>
          <w:rFonts w:asciiTheme="majorHAnsi" w:hAnsiTheme="majorHAnsi"/>
          <w:lang w:val="en-GB"/>
        </w:rPr>
        <w:t xml:space="preserve">geographical imbalance between </w:t>
      </w:r>
      <w:r w:rsidR="00BA05FA">
        <w:rPr>
          <w:rFonts w:asciiTheme="majorHAnsi" w:hAnsiTheme="majorHAnsi"/>
          <w:lang w:val="en-GB"/>
        </w:rPr>
        <w:t>European Western</w:t>
      </w:r>
      <w:r w:rsidR="009D5C4B">
        <w:rPr>
          <w:rFonts w:asciiTheme="majorHAnsi" w:hAnsiTheme="majorHAnsi"/>
          <w:lang w:val="en-GB"/>
        </w:rPr>
        <w:t xml:space="preserve"> countries and the</w:t>
      </w:r>
      <w:r w:rsidR="000E72AA">
        <w:rPr>
          <w:rFonts w:asciiTheme="majorHAnsi" w:hAnsiTheme="majorHAnsi"/>
          <w:lang w:val="en-GB"/>
        </w:rPr>
        <w:t xml:space="preserve"> rest of the region, including Eastern Europe and C</w:t>
      </w:r>
      <w:r w:rsidR="009D5C4B">
        <w:rPr>
          <w:rFonts w:asciiTheme="majorHAnsi" w:hAnsiTheme="majorHAnsi"/>
          <w:lang w:val="en-GB"/>
        </w:rPr>
        <w:t>entral Asia. P</w:t>
      </w:r>
      <w:r w:rsidR="00C06024">
        <w:rPr>
          <w:rFonts w:asciiTheme="majorHAnsi" w:hAnsiTheme="majorHAnsi"/>
          <w:lang w:val="en-GB"/>
        </w:rPr>
        <w:t>ESC-3 p</w:t>
      </w:r>
      <w:r w:rsidR="009D5C4B">
        <w:rPr>
          <w:rFonts w:asciiTheme="majorHAnsi" w:hAnsiTheme="majorHAnsi"/>
          <w:lang w:val="en-GB"/>
        </w:rPr>
        <w:t>articipants were able to point to useful sources and publications to try and address this</w:t>
      </w:r>
      <w:r w:rsidR="000E72AA">
        <w:rPr>
          <w:rFonts w:asciiTheme="majorHAnsi" w:hAnsiTheme="majorHAnsi"/>
          <w:lang w:val="en-GB"/>
        </w:rPr>
        <w:t xml:space="preserve"> lack of information on biodiversity and ecosystem services in these regions</w:t>
      </w:r>
      <w:r w:rsidR="009D5C4B">
        <w:rPr>
          <w:rFonts w:asciiTheme="majorHAnsi" w:hAnsiTheme="majorHAnsi"/>
          <w:lang w:val="en-GB"/>
        </w:rPr>
        <w:t xml:space="preserve">. </w:t>
      </w:r>
      <w:r w:rsidR="00B86799" w:rsidRPr="00B93DE4">
        <w:rPr>
          <w:rFonts w:asciiTheme="majorHAnsi" w:hAnsiTheme="majorHAnsi"/>
          <w:lang w:val="en-GB"/>
        </w:rPr>
        <w:t>The second order draft and the first draft of the summary for policymakers (SPM) will be open for review from</w:t>
      </w:r>
      <w:r w:rsidR="00B86799">
        <w:rPr>
          <w:rFonts w:asciiTheme="majorHAnsi" w:hAnsiTheme="majorHAnsi"/>
          <w:lang w:val="en-GB"/>
        </w:rPr>
        <w:t xml:space="preserve"> 1 May to 26 June 2017. </w:t>
      </w:r>
      <w:r w:rsidR="00DD0307">
        <w:rPr>
          <w:rFonts w:asciiTheme="majorHAnsi" w:hAnsiTheme="majorHAnsi"/>
          <w:lang w:val="en-GB"/>
        </w:rPr>
        <w:t xml:space="preserve">PESC-4 will look </w:t>
      </w:r>
      <w:commentRangeStart w:id="30"/>
      <w:r w:rsidR="00DD0307">
        <w:rPr>
          <w:rFonts w:asciiTheme="majorHAnsi" w:hAnsiTheme="majorHAnsi"/>
          <w:lang w:val="en-GB"/>
        </w:rPr>
        <w:t>at this second draft</w:t>
      </w:r>
      <w:r w:rsidR="00B93DE4">
        <w:rPr>
          <w:rFonts w:asciiTheme="majorHAnsi" w:hAnsiTheme="majorHAnsi"/>
          <w:lang w:val="en-GB"/>
        </w:rPr>
        <w:t xml:space="preserve"> and at the SPM</w:t>
      </w:r>
      <w:r w:rsidR="00DD0307">
        <w:rPr>
          <w:rFonts w:asciiTheme="majorHAnsi" w:hAnsiTheme="majorHAnsi"/>
          <w:lang w:val="en-GB"/>
        </w:rPr>
        <w:t xml:space="preserve"> and provide comments as an input to the review process.</w:t>
      </w:r>
      <w:commentRangeEnd w:id="30"/>
      <w:r w:rsidR="00D344F7">
        <w:rPr>
          <w:rStyle w:val="Marquedannotation"/>
        </w:rPr>
        <w:commentReference w:id="30"/>
      </w:r>
    </w:p>
    <w:p w14:paraId="5B0B8E47" w14:textId="77777777" w:rsidR="00A93DA3" w:rsidRDefault="00A93DA3" w:rsidP="00EA77BC">
      <w:pPr>
        <w:jc w:val="both"/>
        <w:rPr>
          <w:rFonts w:asciiTheme="majorHAnsi" w:hAnsiTheme="majorHAnsi"/>
          <w:lang w:val="en-GB"/>
        </w:rPr>
      </w:pPr>
    </w:p>
    <w:p w14:paraId="655E0E76" w14:textId="77777777" w:rsidR="00DD0307" w:rsidRPr="00633378" w:rsidRDefault="00DD0307" w:rsidP="007A68B4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en-GB"/>
        </w:rPr>
      </w:pPr>
    </w:p>
    <w:p w14:paraId="645DA872" w14:textId="77777777" w:rsidR="00587A7E" w:rsidRDefault="00587A7E" w:rsidP="007A68B4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en-GB"/>
        </w:rPr>
        <w:sectPr w:rsidR="00587A7E" w:rsidSect="009F4B81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814069C" w14:textId="77777777" w:rsidR="008D4754" w:rsidRDefault="008D4754" w:rsidP="007A68B4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en-GB"/>
        </w:rPr>
      </w:pPr>
      <w:r w:rsidRPr="00633378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en-GB"/>
        </w:rPr>
        <w:lastRenderedPageBreak/>
        <w:t>Draft programme</w:t>
      </w:r>
    </w:p>
    <w:p w14:paraId="334E8FC6" w14:textId="77777777" w:rsidR="005A09DE" w:rsidRPr="005A09DE" w:rsidRDefault="005A09DE" w:rsidP="005A09DE">
      <w:pPr>
        <w:pStyle w:val="Titre4"/>
        <w:rPr>
          <w:sz w:val="28"/>
          <w:lang w:val="en-GB"/>
        </w:rPr>
      </w:pPr>
      <w:r w:rsidRPr="005A09DE">
        <w:rPr>
          <w:sz w:val="28"/>
          <w:lang w:val="en-GB"/>
        </w:rPr>
        <w:t>Day 1</w:t>
      </w:r>
      <w:r w:rsidR="00C65257">
        <w:rPr>
          <w:sz w:val="28"/>
          <w:lang w:val="en-GB"/>
        </w:rPr>
        <w:t>: Monday 12 J</w:t>
      </w:r>
      <w:r w:rsidR="005C0051">
        <w:rPr>
          <w:sz w:val="28"/>
          <w:lang w:val="en-GB"/>
        </w:rPr>
        <w:t>une</w:t>
      </w: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1385"/>
        <w:gridCol w:w="1600"/>
        <w:gridCol w:w="1600"/>
        <w:gridCol w:w="1602"/>
        <w:gridCol w:w="3095"/>
      </w:tblGrid>
      <w:tr w:rsidR="00EC7F2B" w14:paraId="3DC97C34" w14:textId="77777777" w:rsidTr="003D3EE0">
        <w:tc>
          <w:tcPr>
            <w:tcW w:w="746" w:type="pct"/>
          </w:tcPr>
          <w:p w14:paraId="67EE7791" w14:textId="77777777" w:rsidR="00EC7F2B" w:rsidRPr="00EC7F2B" w:rsidRDefault="00EC7F2B" w:rsidP="007A68B4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EC7F2B">
              <w:rPr>
                <w:rFonts w:asciiTheme="majorHAnsi" w:hAnsiTheme="majorHAnsi"/>
                <w:b/>
                <w:lang w:val="en-GB"/>
              </w:rPr>
              <w:t>Time</w:t>
            </w:r>
          </w:p>
        </w:tc>
        <w:tc>
          <w:tcPr>
            <w:tcW w:w="2587" w:type="pct"/>
            <w:gridSpan w:val="3"/>
          </w:tcPr>
          <w:p w14:paraId="426DF14F" w14:textId="77777777" w:rsidR="00EC7F2B" w:rsidRPr="00EC7F2B" w:rsidRDefault="00EC7F2B" w:rsidP="007A68B4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Session</w:t>
            </w:r>
          </w:p>
        </w:tc>
        <w:tc>
          <w:tcPr>
            <w:tcW w:w="1667" w:type="pct"/>
          </w:tcPr>
          <w:p w14:paraId="0ECF324D" w14:textId="77777777" w:rsidR="00EC7F2B" w:rsidRPr="00EC7F2B" w:rsidRDefault="00EC7F2B" w:rsidP="007A68B4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Presenter</w:t>
            </w:r>
          </w:p>
        </w:tc>
      </w:tr>
      <w:tr w:rsidR="00EC7F2B" w14:paraId="364FD18A" w14:textId="77777777" w:rsidTr="003D3EE0">
        <w:tc>
          <w:tcPr>
            <w:tcW w:w="746" w:type="pct"/>
          </w:tcPr>
          <w:p w14:paraId="75AEB49F" w14:textId="549FD881" w:rsidR="00EC7F2B" w:rsidRPr="00EC7F2B" w:rsidRDefault="007E6BCF" w:rsidP="007A68B4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</w:t>
            </w:r>
            <w:ins w:id="31" w:author="Kati" w:date="2017-03-23T13:21:00Z">
              <w:r w:rsidR="00890EC2">
                <w:rPr>
                  <w:rFonts w:asciiTheme="majorHAnsi" w:hAnsiTheme="majorHAnsi"/>
                  <w:lang w:val="en-GB"/>
                </w:rPr>
                <w:t>2</w:t>
              </w:r>
            </w:ins>
            <w:del w:id="32" w:author="Kati" w:date="2017-03-23T13:21:00Z">
              <w:r w:rsidDel="00890EC2">
                <w:rPr>
                  <w:rFonts w:asciiTheme="majorHAnsi" w:hAnsiTheme="majorHAnsi"/>
                  <w:lang w:val="en-GB"/>
                </w:rPr>
                <w:delText>3</w:delText>
              </w:r>
            </w:del>
            <w:r>
              <w:rPr>
                <w:rFonts w:asciiTheme="majorHAnsi" w:hAnsiTheme="majorHAnsi"/>
                <w:lang w:val="en-GB"/>
              </w:rPr>
              <w:t>.00-13.30</w:t>
            </w:r>
          </w:p>
        </w:tc>
        <w:tc>
          <w:tcPr>
            <w:tcW w:w="2587" w:type="pct"/>
            <w:gridSpan w:val="3"/>
          </w:tcPr>
          <w:p w14:paraId="4A5440E1" w14:textId="1341A129" w:rsidR="00EC7F2B" w:rsidRPr="00EC7F2B" w:rsidRDefault="003D3EE0" w:rsidP="007A68B4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Registration</w:t>
            </w:r>
            <w:ins w:id="33" w:author="Kati" w:date="2017-03-23T13:21:00Z">
              <w:r w:rsidR="00890EC2">
                <w:rPr>
                  <w:rFonts w:asciiTheme="majorHAnsi" w:hAnsiTheme="majorHAnsi"/>
                  <w:lang w:val="en-GB"/>
                </w:rPr>
                <w:t xml:space="preserve"> and buffet lunch</w:t>
              </w:r>
            </w:ins>
          </w:p>
        </w:tc>
        <w:tc>
          <w:tcPr>
            <w:tcW w:w="1667" w:type="pct"/>
          </w:tcPr>
          <w:p w14:paraId="1D49E12A" w14:textId="77777777" w:rsidR="00EC7F2B" w:rsidRPr="00EC7F2B" w:rsidRDefault="00EC7F2B" w:rsidP="007A68B4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EC7F2B" w14:paraId="0A4A07A3" w14:textId="77777777" w:rsidTr="003D3EE0">
        <w:tc>
          <w:tcPr>
            <w:tcW w:w="746" w:type="pct"/>
          </w:tcPr>
          <w:p w14:paraId="2F266756" w14:textId="77777777" w:rsidR="00EC7F2B" w:rsidRPr="00EC7F2B" w:rsidRDefault="007E6BCF" w:rsidP="007E6BCF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13.30</w:t>
            </w:r>
            <w:r w:rsidR="003D3EE0">
              <w:rPr>
                <w:rFonts w:asciiTheme="majorHAnsi" w:hAnsiTheme="majorHAnsi"/>
                <w:lang w:val="en-GB"/>
              </w:rPr>
              <w:t>-</w:t>
            </w:r>
            <w:r>
              <w:rPr>
                <w:rFonts w:asciiTheme="majorHAnsi" w:hAnsiTheme="majorHAnsi"/>
                <w:lang w:val="en-GB"/>
              </w:rPr>
              <w:t>14.00</w:t>
            </w:r>
          </w:p>
        </w:tc>
        <w:tc>
          <w:tcPr>
            <w:tcW w:w="2587" w:type="pct"/>
            <w:gridSpan w:val="3"/>
          </w:tcPr>
          <w:p w14:paraId="6F571DAA" w14:textId="77777777" w:rsidR="00EC7F2B" w:rsidRPr="00EC7F2B" w:rsidRDefault="003D3EE0" w:rsidP="007A68B4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Welcome</w:t>
            </w:r>
          </w:p>
        </w:tc>
        <w:tc>
          <w:tcPr>
            <w:tcW w:w="1667" w:type="pct"/>
          </w:tcPr>
          <w:p w14:paraId="7C19F146" w14:textId="77777777" w:rsidR="00EC7F2B" w:rsidRPr="00EC7F2B" w:rsidRDefault="003D3EE0" w:rsidP="007A68B4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MTA</w:t>
            </w:r>
          </w:p>
        </w:tc>
      </w:tr>
      <w:tr w:rsidR="003D3EE0" w14:paraId="2078D47A" w14:textId="77777777" w:rsidTr="003D3EE0">
        <w:tc>
          <w:tcPr>
            <w:tcW w:w="746" w:type="pct"/>
          </w:tcPr>
          <w:p w14:paraId="5513BFC5" w14:textId="77777777" w:rsidR="003D3EE0" w:rsidRPr="00EC7F2B" w:rsidRDefault="007E6BCF" w:rsidP="007A68B4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14.00-15</w:t>
            </w:r>
            <w:r w:rsidR="003D3EE0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</w:t>
            </w:r>
            <w:r w:rsidR="00A33A84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2587" w:type="pct"/>
            <w:gridSpan w:val="3"/>
          </w:tcPr>
          <w:p w14:paraId="71B0D450" w14:textId="77777777" w:rsidR="003D3EE0" w:rsidRPr="001A1DF0" w:rsidRDefault="00587A7E" w:rsidP="007A68B4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GB"/>
              </w:rPr>
              <w:t>Introductive</w:t>
            </w:r>
            <w:r w:rsidR="001A1DF0" w:rsidRPr="001A1DF0">
              <w:rPr>
                <w:rFonts w:asciiTheme="majorHAnsi" w:hAnsiTheme="majorHAnsi"/>
                <w:lang w:val="en-GB"/>
              </w:rPr>
              <w:t xml:space="preserve"> session</w:t>
            </w:r>
            <w:r w:rsidR="001A1DF0">
              <w:rPr>
                <w:rFonts w:asciiTheme="majorHAnsi" w:hAnsiTheme="majorHAnsi"/>
                <w:lang w:val="en-GB"/>
              </w:rPr>
              <w:t xml:space="preserve">: </w:t>
            </w:r>
            <w:r w:rsidR="00A33A84" w:rsidRPr="00D23DE8">
              <w:rPr>
                <w:rFonts w:asciiTheme="majorHAnsi" w:hAnsiTheme="majorHAnsi"/>
                <w:lang w:val="en-US"/>
              </w:rPr>
              <w:t xml:space="preserve">IPBES functions, objectives, work </w:t>
            </w:r>
            <w:proofErr w:type="spellStart"/>
            <w:r w:rsidR="00A33A84" w:rsidRPr="00D23DE8">
              <w:rPr>
                <w:rFonts w:asciiTheme="majorHAnsi" w:hAnsiTheme="majorHAnsi"/>
                <w:lang w:val="en-US"/>
              </w:rPr>
              <w:t>programme</w:t>
            </w:r>
            <w:proofErr w:type="spellEnd"/>
            <w:r w:rsidR="00A33A84" w:rsidRPr="00D23DE8">
              <w:rPr>
                <w:rFonts w:asciiTheme="majorHAnsi" w:hAnsiTheme="majorHAnsi"/>
                <w:lang w:val="en-US"/>
              </w:rPr>
              <w:t>, structures and ‘landscape’ (TSUs, Task Forces, MEP etc.); links to other relevant processes (CBD/SBSTTA, SDGs)</w:t>
            </w:r>
          </w:p>
        </w:tc>
        <w:tc>
          <w:tcPr>
            <w:tcW w:w="1667" w:type="pct"/>
          </w:tcPr>
          <w:p w14:paraId="27CDE28C" w14:textId="77777777" w:rsidR="003D3EE0" w:rsidRPr="00EC7F2B" w:rsidRDefault="00A33A84" w:rsidP="007A68B4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IPBES Secretariat</w:t>
            </w:r>
          </w:p>
        </w:tc>
      </w:tr>
      <w:tr w:rsidR="00A33A84" w14:paraId="3312C0D6" w14:textId="77777777" w:rsidTr="00982308">
        <w:tc>
          <w:tcPr>
            <w:tcW w:w="746" w:type="pct"/>
            <w:shd w:val="clear" w:color="auto" w:fill="BFBFBF" w:themeFill="background1" w:themeFillShade="BF"/>
          </w:tcPr>
          <w:p w14:paraId="567C07F6" w14:textId="77777777" w:rsidR="00A33A84" w:rsidRDefault="007E6BCF" w:rsidP="007A68B4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15.00-15.30</w:t>
            </w:r>
          </w:p>
        </w:tc>
        <w:tc>
          <w:tcPr>
            <w:tcW w:w="2587" w:type="pct"/>
            <w:gridSpan w:val="3"/>
            <w:shd w:val="clear" w:color="auto" w:fill="BFBFBF" w:themeFill="background1" w:themeFillShade="BF"/>
          </w:tcPr>
          <w:p w14:paraId="6F4A58AF" w14:textId="77777777" w:rsidR="00A33A84" w:rsidRPr="00495875" w:rsidRDefault="00A33A84" w:rsidP="007A68B4">
            <w:pPr>
              <w:jc w:val="both"/>
              <w:rPr>
                <w:rFonts w:asciiTheme="majorHAnsi" w:hAnsiTheme="majorHAnsi"/>
                <w:lang w:val="en-US"/>
              </w:rPr>
            </w:pPr>
            <w:r w:rsidRPr="00495875">
              <w:rPr>
                <w:rFonts w:asciiTheme="majorHAnsi" w:hAnsiTheme="majorHAnsi"/>
                <w:lang w:val="en-US"/>
              </w:rPr>
              <w:t>Coffee break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12391622" w14:textId="77777777" w:rsidR="00A33A84" w:rsidRDefault="00A33A84" w:rsidP="007A68B4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A33A84" w14:paraId="4AFD4C5E" w14:textId="77777777" w:rsidTr="003D3EE0">
        <w:tc>
          <w:tcPr>
            <w:tcW w:w="746" w:type="pct"/>
          </w:tcPr>
          <w:p w14:paraId="717CAB34" w14:textId="77777777" w:rsidR="00A33A84" w:rsidRDefault="007E6BCF" w:rsidP="007A68B4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15.30-16.15</w:t>
            </w:r>
            <w:r w:rsidR="0006328B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2587" w:type="pct"/>
            <w:gridSpan w:val="3"/>
          </w:tcPr>
          <w:p w14:paraId="56C0E572" w14:textId="77777777" w:rsidR="00A33A84" w:rsidRPr="00D23DE8" w:rsidRDefault="0006328B" w:rsidP="007A68B4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Introduction to the ECA assessment, the outcome of the first review process and what is expected from the 2</w:t>
            </w:r>
            <w:r w:rsidRPr="0006328B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/>
                <w:lang w:val="en-US"/>
              </w:rPr>
              <w:t xml:space="preserve"> review</w:t>
            </w:r>
          </w:p>
        </w:tc>
        <w:tc>
          <w:tcPr>
            <w:tcW w:w="1667" w:type="pct"/>
          </w:tcPr>
          <w:p w14:paraId="412F347C" w14:textId="77777777" w:rsidR="00A33A84" w:rsidRDefault="0006328B" w:rsidP="007A68B4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Assessment co-chairs</w:t>
            </w:r>
          </w:p>
        </w:tc>
      </w:tr>
      <w:tr w:rsidR="00A33A84" w14:paraId="0DD67C15" w14:textId="77777777" w:rsidTr="003D3EE0">
        <w:tc>
          <w:tcPr>
            <w:tcW w:w="746" w:type="pct"/>
          </w:tcPr>
          <w:p w14:paraId="72678B63" w14:textId="77777777" w:rsidR="00A33A84" w:rsidRDefault="007E6BCF" w:rsidP="007A68B4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16.15-16.30</w:t>
            </w:r>
          </w:p>
        </w:tc>
        <w:tc>
          <w:tcPr>
            <w:tcW w:w="2587" w:type="pct"/>
            <w:gridSpan w:val="3"/>
          </w:tcPr>
          <w:p w14:paraId="095B3B9F" w14:textId="77777777" w:rsidR="00A33A84" w:rsidRDefault="0006328B" w:rsidP="007A68B4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Organization of work at PESC-4 for 2</w:t>
            </w:r>
            <w:r w:rsidRPr="0006328B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/>
                <w:lang w:val="en-US"/>
              </w:rPr>
              <w:t xml:space="preserve"> review</w:t>
            </w:r>
          </w:p>
          <w:p w14:paraId="0C0AF08C" w14:textId="77777777" w:rsidR="0006328B" w:rsidRPr="0006328B" w:rsidRDefault="0006328B" w:rsidP="0006328B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 xml:space="preserve">Participants will be asked to bring their own paper copy if they want to use this format; organizers will be able to provide a digital copy only. </w:t>
            </w:r>
            <w:commentRangeStart w:id="34"/>
            <w:commentRangeStart w:id="35"/>
            <w:r>
              <w:rPr>
                <w:rFonts w:asciiTheme="majorHAnsi" w:hAnsiTheme="majorHAnsi"/>
                <w:i/>
                <w:lang w:val="en-US"/>
              </w:rPr>
              <w:t>Participants will be expected to have read the chapter(s) they want to work so that the groups can focus on discussions of issues.</w:t>
            </w:r>
            <w:commentRangeEnd w:id="34"/>
            <w:r w:rsidR="00AB50BF">
              <w:rPr>
                <w:rStyle w:val="Marquedannotation"/>
              </w:rPr>
              <w:commentReference w:id="34"/>
            </w:r>
            <w:commentRangeEnd w:id="35"/>
            <w:r w:rsidR="00D344F7">
              <w:rPr>
                <w:rStyle w:val="Marquedannotation"/>
              </w:rPr>
              <w:commentReference w:id="35"/>
            </w:r>
          </w:p>
        </w:tc>
        <w:tc>
          <w:tcPr>
            <w:tcW w:w="1667" w:type="pct"/>
          </w:tcPr>
          <w:p w14:paraId="1ABADDAA" w14:textId="77777777" w:rsidR="00A33A84" w:rsidRDefault="0006328B" w:rsidP="007A68B4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Organisers</w:t>
            </w:r>
          </w:p>
        </w:tc>
      </w:tr>
      <w:tr w:rsidR="00587A7E" w14:paraId="58EC6BF2" w14:textId="77777777" w:rsidTr="00587A7E">
        <w:trPr>
          <w:trHeight w:val="506"/>
        </w:trPr>
        <w:tc>
          <w:tcPr>
            <w:tcW w:w="746" w:type="pct"/>
            <w:vMerge w:val="restart"/>
          </w:tcPr>
          <w:p w14:paraId="7862E361" w14:textId="77777777" w:rsidR="00982308" w:rsidRDefault="00982308" w:rsidP="007A68B4">
            <w:pPr>
              <w:jc w:val="both"/>
              <w:rPr>
                <w:rFonts w:asciiTheme="majorHAnsi" w:hAnsiTheme="majorHAnsi"/>
                <w:lang w:val="en-GB"/>
              </w:rPr>
            </w:pPr>
          </w:p>
          <w:p w14:paraId="04B9F175" w14:textId="77777777" w:rsidR="00587A7E" w:rsidRDefault="00587A7E" w:rsidP="007A68B4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16.30-17.00</w:t>
            </w:r>
          </w:p>
          <w:p w14:paraId="6C70DAA9" w14:textId="77777777" w:rsidR="00982308" w:rsidRDefault="00982308" w:rsidP="007A68B4">
            <w:pPr>
              <w:jc w:val="both"/>
              <w:rPr>
                <w:rFonts w:asciiTheme="majorHAnsi" w:hAnsiTheme="majorHAnsi"/>
                <w:lang w:val="en-GB"/>
              </w:rPr>
            </w:pPr>
          </w:p>
          <w:p w14:paraId="40817856" w14:textId="77777777" w:rsidR="00982308" w:rsidRDefault="00982308" w:rsidP="007A68B4">
            <w:pPr>
              <w:jc w:val="both"/>
              <w:rPr>
                <w:rFonts w:asciiTheme="majorHAnsi" w:hAnsiTheme="majorHAnsi"/>
                <w:lang w:val="en-GB"/>
              </w:rPr>
            </w:pPr>
          </w:p>
          <w:p w14:paraId="41F2474B" w14:textId="77777777" w:rsidR="00982308" w:rsidRDefault="00982308" w:rsidP="007A68B4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17.00-18.00</w:t>
            </w:r>
          </w:p>
        </w:tc>
        <w:tc>
          <w:tcPr>
            <w:tcW w:w="2587" w:type="pct"/>
            <w:gridSpan w:val="3"/>
          </w:tcPr>
          <w:p w14:paraId="06A5F01A" w14:textId="77777777" w:rsidR="00982308" w:rsidRDefault="00982308" w:rsidP="007A68B4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Break-out into groups </w:t>
            </w:r>
          </w:p>
          <w:p w14:paraId="26F8BF7B" w14:textId="77777777" w:rsidR="00587A7E" w:rsidRDefault="00587A7E" w:rsidP="00982308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Short introduction by the chapter CLAs of the chapter, its structure and potential pending issues. </w:t>
            </w:r>
          </w:p>
        </w:tc>
        <w:tc>
          <w:tcPr>
            <w:tcW w:w="1667" w:type="pct"/>
            <w:vMerge w:val="restart"/>
          </w:tcPr>
          <w:p w14:paraId="2FD6A7B4" w14:textId="77777777" w:rsidR="00587A7E" w:rsidRDefault="00587A7E" w:rsidP="007A68B4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CLAs</w:t>
            </w:r>
          </w:p>
        </w:tc>
      </w:tr>
      <w:tr w:rsidR="00587A7E" w14:paraId="4B79A322" w14:textId="77777777" w:rsidTr="00587A7E">
        <w:trPr>
          <w:trHeight w:val="505"/>
        </w:trPr>
        <w:tc>
          <w:tcPr>
            <w:tcW w:w="746" w:type="pct"/>
            <w:vMerge/>
          </w:tcPr>
          <w:p w14:paraId="00F60EAA" w14:textId="77777777" w:rsidR="00587A7E" w:rsidRDefault="00587A7E" w:rsidP="007A68B4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62" w:type="pct"/>
          </w:tcPr>
          <w:p w14:paraId="7A9D4ADF" w14:textId="77777777" w:rsidR="00587A7E" w:rsidRDefault="00587A7E" w:rsidP="007A68B4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Group 1</w:t>
            </w:r>
          </w:p>
          <w:p w14:paraId="7F4E5946" w14:textId="77777777" w:rsidR="00587A7E" w:rsidRDefault="00587A7E" w:rsidP="00587A7E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Look at: SPM</w:t>
            </w:r>
          </w:p>
          <w:p w14:paraId="7BC3DF5E" w14:textId="77777777" w:rsidR="00587A7E" w:rsidRDefault="00587A7E" w:rsidP="007A68B4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Moderator: </w:t>
            </w:r>
            <w:r w:rsidRPr="00587A7E">
              <w:rPr>
                <w:rFonts w:asciiTheme="majorHAnsi" w:hAnsiTheme="majorHAnsi"/>
                <w:highlight w:val="yellow"/>
                <w:lang w:val="en-US"/>
              </w:rPr>
              <w:t>xxx</w:t>
            </w:r>
          </w:p>
          <w:p w14:paraId="245D0C9D" w14:textId="77777777" w:rsidR="00587A7E" w:rsidRDefault="00587A7E" w:rsidP="007A68B4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Participants: NFPs</w:t>
            </w:r>
          </w:p>
          <w:p w14:paraId="20B9B96E" w14:textId="77777777" w:rsidR="00587A7E" w:rsidRPr="00587A7E" w:rsidRDefault="00587A7E" w:rsidP="007A68B4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62" w:type="pct"/>
          </w:tcPr>
          <w:p w14:paraId="100B7500" w14:textId="77777777" w:rsidR="00587A7E" w:rsidRDefault="00587A7E" w:rsidP="00587A7E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Group 2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</w:p>
          <w:p w14:paraId="229431C8" w14:textId="77777777" w:rsidR="00587A7E" w:rsidRDefault="00587A7E" w:rsidP="00587A7E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Look at: </w:t>
            </w:r>
            <w:r w:rsidRPr="00086154">
              <w:rPr>
                <w:rFonts w:asciiTheme="majorHAnsi" w:hAnsiTheme="majorHAnsi"/>
                <w:lang w:val="en-US"/>
              </w:rPr>
              <w:t>Chapters 1-</w:t>
            </w:r>
            <w:r w:rsidR="00086154" w:rsidRPr="00086154">
              <w:rPr>
                <w:rFonts w:asciiTheme="majorHAnsi" w:hAnsiTheme="majorHAnsi"/>
                <w:lang w:val="en-US"/>
              </w:rPr>
              <w:t>3</w:t>
            </w:r>
          </w:p>
          <w:p w14:paraId="2A4682A6" w14:textId="77777777" w:rsidR="00587A7E" w:rsidRDefault="00587A7E" w:rsidP="00587A7E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Moderator: </w:t>
            </w:r>
            <w:r w:rsidRPr="00587A7E">
              <w:rPr>
                <w:rFonts w:asciiTheme="majorHAnsi" w:hAnsiTheme="majorHAnsi"/>
                <w:highlight w:val="yellow"/>
                <w:lang w:val="en-US"/>
              </w:rPr>
              <w:t>xxx</w:t>
            </w:r>
          </w:p>
          <w:p w14:paraId="6E0EEE99" w14:textId="77777777" w:rsidR="00587A7E" w:rsidRPr="00587A7E" w:rsidRDefault="00587A7E" w:rsidP="00587A7E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Participants:</w:t>
            </w:r>
            <w:r w:rsidR="004C57A3">
              <w:rPr>
                <w:rFonts w:asciiTheme="majorHAnsi" w:hAnsiTheme="majorHAnsi"/>
                <w:lang w:val="en-US"/>
              </w:rPr>
              <w:t xml:space="preserve"> stakeholders</w:t>
            </w:r>
          </w:p>
        </w:tc>
        <w:tc>
          <w:tcPr>
            <w:tcW w:w="863" w:type="pct"/>
          </w:tcPr>
          <w:p w14:paraId="4DE44AAF" w14:textId="77777777" w:rsidR="004C57A3" w:rsidRDefault="004C57A3" w:rsidP="004C57A3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Group 3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</w:p>
          <w:p w14:paraId="4A11F304" w14:textId="77777777" w:rsidR="004C57A3" w:rsidRDefault="004C57A3" w:rsidP="004C57A3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Look at: </w:t>
            </w:r>
            <w:r w:rsidRPr="004C57A3">
              <w:rPr>
                <w:rFonts w:asciiTheme="majorHAnsi" w:hAnsiTheme="majorHAnsi"/>
                <w:lang w:val="en-US"/>
              </w:rPr>
              <w:t>Chapters 4-</w:t>
            </w:r>
            <w:r>
              <w:rPr>
                <w:rFonts w:asciiTheme="majorHAnsi" w:hAnsiTheme="majorHAnsi"/>
                <w:lang w:val="en-US"/>
              </w:rPr>
              <w:t>6</w:t>
            </w:r>
          </w:p>
          <w:p w14:paraId="2DA4B952" w14:textId="77777777" w:rsidR="004C57A3" w:rsidRDefault="004C57A3" w:rsidP="004C57A3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Moderator: </w:t>
            </w:r>
            <w:r w:rsidRPr="00587A7E">
              <w:rPr>
                <w:rFonts w:asciiTheme="majorHAnsi" w:hAnsiTheme="majorHAnsi"/>
                <w:highlight w:val="yellow"/>
                <w:lang w:val="en-US"/>
              </w:rPr>
              <w:t>xxx</w:t>
            </w:r>
          </w:p>
          <w:p w14:paraId="2366429A" w14:textId="77777777" w:rsidR="00587A7E" w:rsidRDefault="004C57A3" w:rsidP="004C57A3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Participants:</w:t>
            </w:r>
          </w:p>
          <w:p w14:paraId="2515D02F" w14:textId="77777777" w:rsidR="004C57A3" w:rsidRDefault="004C57A3" w:rsidP="004C57A3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stakeholders</w:t>
            </w:r>
          </w:p>
        </w:tc>
        <w:tc>
          <w:tcPr>
            <w:tcW w:w="1667" w:type="pct"/>
            <w:vMerge/>
          </w:tcPr>
          <w:p w14:paraId="50E0646E" w14:textId="77777777" w:rsidR="00587A7E" w:rsidRDefault="00587A7E" w:rsidP="007A68B4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06328B" w14:paraId="3C2E8A39" w14:textId="77777777" w:rsidTr="00982308">
        <w:trPr>
          <w:trHeight w:val="79"/>
        </w:trPr>
        <w:tc>
          <w:tcPr>
            <w:tcW w:w="746" w:type="pct"/>
            <w:shd w:val="clear" w:color="auto" w:fill="BFBFBF" w:themeFill="background1" w:themeFillShade="BF"/>
          </w:tcPr>
          <w:p w14:paraId="14741AA8" w14:textId="77777777" w:rsidR="0006328B" w:rsidRDefault="00982308" w:rsidP="007A68B4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18.30-20.00</w:t>
            </w:r>
          </w:p>
        </w:tc>
        <w:tc>
          <w:tcPr>
            <w:tcW w:w="2587" w:type="pct"/>
            <w:gridSpan w:val="3"/>
            <w:shd w:val="clear" w:color="auto" w:fill="BFBFBF" w:themeFill="background1" w:themeFillShade="BF"/>
          </w:tcPr>
          <w:p w14:paraId="452F6790" w14:textId="62FEEE1C" w:rsidR="0006328B" w:rsidRPr="0006328B" w:rsidRDefault="00982308" w:rsidP="0006328B">
            <w:pPr>
              <w:jc w:val="both"/>
              <w:rPr>
                <w:rFonts w:asciiTheme="majorHAnsi" w:hAnsiTheme="majorHAnsi"/>
                <w:lang w:val="en-US"/>
              </w:rPr>
            </w:pPr>
            <w:del w:id="37" w:author="Kati" w:date="2017-03-23T13:22:00Z">
              <w:r w:rsidDel="00890EC2">
                <w:rPr>
                  <w:rFonts w:asciiTheme="majorHAnsi" w:hAnsiTheme="majorHAnsi"/>
                  <w:lang w:val="en-US"/>
                </w:rPr>
                <w:delText>Buffet at the venue</w:delText>
              </w:r>
            </w:del>
            <w:ins w:id="38" w:author="Kati" w:date="2017-03-23T13:22:00Z">
              <w:r w:rsidR="00890EC2">
                <w:rPr>
                  <w:rFonts w:asciiTheme="majorHAnsi" w:hAnsiTheme="majorHAnsi"/>
                  <w:lang w:val="en-US"/>
                </w:rPr>
                <w:t>Dinner at a nearby restaurant</w:t>
              </w:r>
            </w:ins>
          </w:p>
        </w:tc>
        <w:tc>
          <w:tcPr>
            <w:tcW w:w="1667" w:type="pct"/>
            <w:shd w:val="clear" w:color="auto" w:fill="BFBFBF" w:themeFill="background1" w:themeFillShade="BF"/>
          </w:tcPr>
          <w:p w14:paraId="46A4D28F" w14:textId="77777777" w:rsidR="0006328B" w:rsidRDefault="0006328B" w:rsidP="007A68B4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6079711D" w14:textId="77777777" w:rsidR="007E6BCF" w:rsidRDefault="007E6BCF" w:rsidP="007E6BCF">
      <w:pPr>
        <w:pStyle w:val="Titre4"/>
        <w:rPr>
          <w:sz w:val="28"/>
          <w:lang w:val="en-GB"/>
        </w:rPr>
      </w:pPr>
      <w:r>
        <w:rPr>
          <w:sz w:val="28"/>
          <w:lang w:val="en-GB"/>
        </w:rPr>
        <w:t>Day 2</w:t>
      </w:r>
      <w:r w:rsidR="005C0051">
        <w:rPr>
          <w:sz w:val="28"/>
          <w:lang w:val="en-GB"/>
        </w:rPr>
        <w:t>: Tuesday 13 June</w:t>
      </w: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1388"/>
        <w:gridCol w:w="1599"/>
        <w:gridCol w:w="1599"/>
        <w:gridCol w:w="1601"/>
        <w:gridCol w:w="3095"/>
      </w:tblGrid>
      <w:tr w:rsidR="007E6BCF" w14:paraId="187CDF77" w14:textId="77777777" w:rsidTr="000A7C3A">
        <w:tc>
          <w:tcPr>
            <w:tcW w:w="746" w:type="pct"/>
          </w:tcPr>
          <w:p w14:paraId="2DF55F85" w14:textId="77777777" w:rsidR="007E6BCF" w:rsidRPr="00EC7F2B" w:rsidRDefault="007E6BCF" w:rsidP="000A7C3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EC7F2B">
              <w:rPr>
                <w:rFonts w:asciiTheme="majorHAnsi" w:hAnsiTheme="majorHAnsi"/>
                <w:b/>
                <w:lang w:val="en-GB"/>
              </w:rPr>
              <w:t>Time</w:t>
            </w:r>
          </w:p>
        </w:tc>
        <w:tc>
          <w:tcPr>
            <w:tcW w:w="2587" w:type="pct"/>
            <w:gridSpan w:val="3"/>
          </w:tcPr>
          <w:p w14:paraId="395E4011" w14:textId="77777777" w:rsidR="007E6BCF" w:rsidRPr="00EC7F2B" w:rsidRDefault="007E6BCF" w:rsidP="000A7C3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Session</w:t>
            </w:r>
          </w:p>
        </w:tc>
        <w:tc>
          <w:tcPr>
            <w:tcW w:w="1667" w:type="pct"/>
          </w:tcPr>
          <w:p w14:paraId="6FCCA257" w14:textId="77777777" w:rsidR="007E6BCF" w:rsidRPr="00EC7F2B" w:rsidRDefault="007E6BCF" w:rsidP="000A7C3A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Presenter</w:t>
            </w:r>
          </w:p>
        </w:tc>
      </w:tr>
      <w:tr w:rsidR="007E6BCF" w14:paraId="2A2E187F" w14:textId="77777777" w:rsidTr="000A7C3A">
        <w:tc>
          <w:tcPr>
            <w:tcW w:w="746" w:type="pct"/>
          </w:tcPr>
          <w:p w14:paraId="09959573" w14:textId="77777777" w:rsidR="007E6BCF" w:rsidRPr="00EC7F2B" w:rsidRDefault="007E6BCF" w:rsidP="000A7C3A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09.00-09.30</w:t>
            </w:r>
          </w:p>
        </w:tc>
        <w:tc>
          <w:tcPr>
            <w:tcW w:w="2587" w:type="pct"/>
            <w:gridSpan w:val="3"/>
          </w:tcPr>
          <w:p w14:paraId="4A931F9D" w14:textId="77777777" w:rsidR="007E6BCF" w:rsidRPr="00EC7F2B" w:rsidRDefault="007E6BCF" w:rsidP="000A7C3A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Proceedings for Day 2</w:t>
            </w:r>
          </w:p>
        </w:tc>
        <w:tc>
          <w:tcPr>
            <w:tcW w:w="1667" w:type="pct"/>
          </w:tcPr>
          <w:p w14:paraId="0930A4C7" w14:textId="77777777" w:rsidR="007E6BCF" w:rsidRPr="00EC7F2B" w:rsidRDefault="007E6BCF" w:rsidP="000A7C3A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Organisers</w:t>
            </w:r>
          </w:p>
        </w:tc>
      </w:tr>
      <w:tr w:rsidR="00982308" w14:paraId="3EC74E42" w14:textId="77777777" w:rsidTr="00982308">
        <w:trPr>
          <w:trHeight w:val="249"/>
        </w:trPr>
        <w:tc>
          <w:tcPr>
            <w:tcW w:w="746" w:type="pct"/>
            <w:vMerge w:val="restart"/>
          </w:tcPr>
          <w:p w14:paraId="456E8E70" w14:textId="77777777" w:rsidR="00982308" w:rsidRDefault="00982308" w:rsidP="000A7C3A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09.30-11.00</w:t>
            </w:r>
          </w:p>
        </w:tc>
        <w:tc>
          <w:tcPr>
            <w:tcW w:w="2587" w:type="pct"/>
            <w:gridSpan w:val="3"/>
          </w:tcPr>
          <w:p w14:paraId="3D5B3169" w14:textId="77777777" w:rsidR="00982308" w:rsidRPr="0006328B" w:rsidRDefault="00982308" w:rsidP="000A7C3A">
            <w:pPr>
              <w:jc w:val="both"/>
              <w:rPr>
                <w:rFonts w:asciiTheme="majorHAnsi" w:hAnsiTheme="majorHAnsi"/>
                <w:lang w:val="en-US"/>
              </w:rPr>
            </w:pPr>
            <w:r w:rsidRPr="0006328B">
              <w:rPr>
                <w:rFonts w:asciiTheme="majorHAnsi" w:hAnsiTheme="majorHAnsi"/>
                <w:lang w:val="en-US"/>
              </w:rPr>
              <w:t>Break-out groups</w:t>
            </w:r>
          </w:p>
        </w:tc>
        <w:tc>
          <w:tcPr>
            <w:tcW w:w="1667" w:type="pct"/>
            <w:vMerge w:val="restart"/>
          </w:tcPr>
          <w:p w14:paraId="6E835100" w14:textId="77777777" w:rsidR="00982308" w:rsidRDefault="00982308" w:rsidP="000A7C3A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CLAs</w:t>
            </w:r>
          </w:p>
        </w:tc>
      </w:tr>
      <w:tr w:rsidR="00982308" w14:paraId="78B1395A" w14:textId="77777777" w:rsidTr="00982308">
        <w:trPr>
          <w:trHeight w:val="248"/>
        </w:trPr>
        <w:tc>
          <w:tcPr>
            <w:tcW w:w="746" w:type="pct"/>
            <w:vMerge/>
          </w:tcPr>
          <w:p w14:paraId="7F120B1F" w14:textId="77777777" w:rsidR="00982308" w:rsidRDefault="00982308" w:rsidP="000A7C3A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62" w:type="pct"/>
          </w:tcPr>
          <w:p w14:paraId="72419999" w14:textId="77777777" w:rsidR="00982308" w:rsidRDefault="00982308" w:rsidP="00DE0B0E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Group 1</w:t>
            </w:r>
          </w:p>
          <w:p w14:paraId="59AE6DCE" w14:textId="77777777" w:rsidR="00982308" w:rsidRDefault="00982308" w:rsidP="00DE0B0E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Look at: SPM</w:t>
            </w:r>
          </w:p>
          <w:p w14:paraId="13B74EFB" w14:textId="77777777" w:rsidR="00982308" w:rsidRDefault="00982308" w:rsidP="00DE0B0E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Moderator: </w:t>
            </w:r>
            <w:r w:rsidRPr="00587A7E">
              <w:rPr>
                <w:rFonts w:asciiTheme="majorHAnsi" w:hAnsiTheme="majorHAnsi"/>
                <w:highlight w:val="yellow"/>
                <w:lang w:val="en-US"/>
              </w:rPr>
              <w:t>xxx</w:t>
            </w:r>
          </w:p>
          <w:p w14:paraId="7A5DB02C" w14:textId="77777777" w:rsidR="00982308" w:rsidRDefault="00982308" w:rsidP="00DE0B0E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Participants: NFPs</w:t>
            </w:r>
          </w:p>
          <w:p w14:paraId="773C82A4" w14:textId="77777777" w:rsidR="00982308" w:rsidRPr="0006328B" w:rsidRDefault="00982308" w:rsidP="000A7C3A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62" w:type="pct"/>
          </w:tcPr>
          <w:p w14:paraId="676CB4C1" w14:textId="77777777" w:rsidR="00982308" w:rsidRDefault="00982308" w:rsidP="00DE0B0E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Group 2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</w:p>
          <w:p w14:paraId="505F2E99" w14:textId="77777777" w:rsidR="00982308" w:rsidRDefault="00982308" w:rsidP="00DE0B0E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Look at: </w:t>
            </w:r>
            <w:r w:rsidRPr="00086154">
              <w:rPr>
                <w:rFonts w:asciiTheme="majorHAnsi" w:hAnsiTheme="majorHAnsi"/>
                <w:lang w:val="en-US"/>
              </w:rPr>
              <w:t>Chapters 1-3</w:t>
            </w:r>
          </w:p>
          <w:p w14:paraId="6E8B7F4B" w14:textId="77777777" w:rsidR="00982308" w:rsidRDefault="00982308" w:rsidP="00DE0B0E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Moderator: </w:t>
            </w:r>
            <w:r w:rsidRPr="00587A7E">
              <w:rPr>
                <w:rFonts w:asciiTheme="majorHAnsi" w:hAnsiTheme="majorHAnsi"/>
                <w:highlight w:val="yellow"/>
                <w:lang w:val="en-US"/>
              </w:rPr>
              <w:t>xxx</w:t>
            </w:r>
          </w:p>
          <w:p w14:paraId="789F46AC" w14:textId="77777777" w:rsidR="00982308" w:rsidRPr="0006328B" w:rsidRDefault="00982308" w:rsidP="000A7C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Participants: stakeholders</w:t>
            </w:r>
          </w:p>
        </w:tc>
        <w:tc>
          <w:tcPr>
            <w:tcW w:w="863" w:type="pct"/>
          </w:tcPr>
          <w:p w14:paraId="11671A04" w14:textId="77777777" w:rsidR="00982308" w:rsidRDefault="00982308" w:rsidP="00DE0B0E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Group 3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</w:p>
          <w:p w14:paraId="3B5DC3BA" w14:textId="77777777" w:rsidR="00982308" w:rsidRDefault="00982308" w:rsidP="00DE0B0E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Look at: </w:t>
            </w:r>
            <w:r w:rsidRPr="004C57A3">
              <w:rPr>
                <w:rFonts w:asciiTheme="majorHAnsi" w:hAnsiTheme="majorHAnsi"/>
                <w:lang w:val="en-US"/>
              </w:rPr>
              <w:t>Chapters 4-</w:t>
            </w:r>
            <w:r>
              <w:rPr>
                <w:rFonts w:asciiTheme="majorHAnsi" w:hAnsiTheme="majorHAnsi"/>
                <w:lang w:val="en-US"/>
              </w:rPr>
              <w:t>6</w:t>
            </w:r>
          </w:p>
          <w:p w14:paraId="172A79DC" w14:textId="77777777" w:rsidR="00982308" w:rsidRDefault="00982308" w:rsidP="00DE0B0E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Moderator: </w:t>
            </w:r>
            <w:r w:rsidRPr="00587A7E">
              <w:rPr>
                <w:rFonts w:asciiTheme="majorHAnsi" w:hAnsiTheme="majorHAnsi"/>
                <w:highlight w:val="yellow"/>
                <w:lang w:val="en-US"/>
              </w:rPr>
              <w:t>xxx</w:t>
            </w:r>
          </w:p>
          <w:p w14:paraId="5391A4BE" w14:textId="77777777" w:rsidR="00982308" w:rsidRDefault="00982308" w:rsidP="00DE0B0E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Participants:</w:t>
            </w:r>
          </w:p>
          <w:p w14:paraId="1569F33B" w14:textId="77777777" w:rsidR="00982308" w:rsidRPr="0006328B" w:rsidRDefault="00982308" w:rsidP="000A7C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stakeholders</w:t>
            </w:r>
          </w:p>
        </w:tc>
        <w:tc>
          <w:tcPr>
            <w:tcW w:w="1667" w:type="pct"/>
            <w:vMerge/>
          </w:tcPr>
          <w:p w14:paraId="1CA4C89F" w14:textId="77777777" w:rsidR="00982308" w:rsidRDefault="00982308" w:rsidP="000A7C3A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7E6BCF" w14:paraId="1E356735" w14:textId="77777777" w:rsidTr="00982308">
        <w:tc>
          <w:tcPr>
            <w:tcW w:w="746" w:type="pct"/>
            <w:shd w:val="clear" w:color="auto" w:fill="BFBFBF" w:themeFill="background1" w:themeFillShade="BF"/>
          </w:tcPr>
          <w:p w14:paraId="41F21760" w14:textId="77777777" w:rsidR="007E6BCF" w:rsidRDefault="007E6BCF" w:rsidP="000A7C3A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11.00-11.30</w:t>
            </w:r>
          </w:p>
        </w:tc>
        <w:tc>
          <w:tcPr>
            <w:tcW w:w="2587" w:type="pct"/>
            <w:gridSpan w:val="3"/>
            <w:shd w:val="clear" w:color="auto" w:fill="BFBFBF" w:themeFill="background1" w:themeFillShade="BF"/>
          </w:tcPr>
          <w:p w14:paraId="7F778414" w14:textId="77777777" w:rsidR="007E6BCF" w:rsidRPr="00495875" w:rsidRDefault="007E6BCF" w:rsidP="000A7C3A">
            <w:pPr>
              <w:jc w:val="both"/>
              <w:rPr>
                <w:rFonts w:asciiTheme="majorHAnsi" w:hAnsiTheme="majorHAnsi"/>
                <w:lang w:val="en-US"/>
              </w:rPr>
            </w:pPr>
            <w:r w:rsidRPr="00495875">
              <w:rPr>
                <w:rFonts w:asciiTheme="majorHAnsi" w:hAnsiTheme="majorHAnsi"/>
                <w:lang w:val="en-US"/>
              </w:rPr>
              <w:t>Coffee break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2712FB0A" w14:textId="77777777" w:rsidR="007E6BCF" w:rsidRDefault="007E6BCF" w:rsidP="000A7C3A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92249D" w14:paraId="4ED20A82" w14:textId="77777777" w:rsidTr="0092249D">
        <w:tc>
          <w:tcPr>
            <w:tcW w:w="746" w:type="pct"/>
            <w:vMerge w:val="restart"/>
            <w:shd w:val="clear" w:color="auto" w:fill="auto"/>
          </w:tcPr>
          <w:p w14:paraId="51990486" w14:textId="6AE9FD48" w:rsidR="0092249D" w:rsidRDefault="0092249D" w:rsidP="000A7C3A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lastRenderedPageBreak/>
              <w:t>11.30-13.00</w:t>
            </w:r>
          </w:p>
        </w:tc>
        <w:tc>
          <w:tcPr>
            <w:tcW w:w="2587" w:type="pct"/>
            <w:gridSpan w:val="3"/>
            <w:shd w:val="clear" w:color="auto" w:fill="auto"/>
          </w:tcPr>
          <w:p w14:paraId="764F5B9F" w14:textId="00B4A5B2" w:rsidR="0092249D" w:rsidRPr="00495875" w:rsidRDefault="0092249D" w:rsidP="000A7C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End of break-out groups. Comments to be inserted in the review template.</w:t>
            </w:r>
          </w:p>
        </w:tc>
        <w:tc>
          <w:tcPr>
            <w:tcW w:w="1667" w:type="pct"/>
            <w:shd w:val="clear" w:color="auto" w:fill="auto"/>
          </w:tcPr>
          <w:p w14:paraId="5D7AE5E3" w14:textId="0DAA23A0" w:rsidR="0092249D" w:rsidRDefault="0092249D" w:rsidP="000A7C3A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CLAs</w:t>
            </w:r>
          </w:p>
        </w:tc>
      </w:tr>
      <w:tr w:rsidR="0092249D" w14:paraId="789BF7A5" w14:textId="77777777" w:rsidTr="0092249D">
        <w:tc>
          <w:tcPr>
            <w:tcW w:w="746" w:type="pct"/>
            <w:vMerge/>
          </w:tcPr>
          <w:p w14:paraId="01C5150E" w14:textId="2909CDB7" w:rsidR="0092249D" w:rsidRDefault="0092249D" w:rsidP="000A7C3A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62" w:type="pct"/>
          </w:tcPr>
          <w:p w14:paraId="4D89AAE3" w14:textId="77777777" w:rsidR="0092249D" w:rsidRDefault="0092249D" w:rsidP="008F0ACE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Group 1</w:t>
            </w:r>
          </w:p>
          <w:p w14:paraId="356D942B" w14:textId="77777777" w:rsidR="0092249D" w:rsidRDefault="0092249D" w:rsidP="008F0ACE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Look at: SPM</w:t>
            </w:r>
          </w:p>
          <w:p w14:paraId="47D9F6F5" w14:textId="77777777" w:rsidR="0092249D" w:rsidRDefault="0092249D" w:rsidP="008F0ACE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Moderator: </w:t>
            </w:r>
            <w:r w:rsidRPr="00587A7E">
              <w:rPr>
                <w:rFonts w:asciiTheme="majorHAnsi" w:hAnsiTheme="majorHAnsi"/>
                <w:highlight w:val="yellow"/>
                <w:lang w:val="en-US"/>
              </w:rPr>
              <w:t>xxx</w:t>
            </w:r>
          </w:p>
          <w:p w14:paraId="0FE3FDD5" w14:textId="77777777" w:rsidR="0092249D" w:rsidRDefault="0092249D" w:rsidP="008F0ACE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Participants: NFPs</w:t>
            </w:r>
          </w:p>
          <w:p w14:paraId="5A127853" w14:textId="77777777" w:rsidR="0092249D" w:rsidRPr="0006328B" w:rsidRDefault="0092249D" w:rsidP="000A7C3A">
            <w:pPr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62" w:type="pct"/>
          </w:tcPr>
          <w:p w14:paraId="294B469A" w14:textId="77777777" w:rsidR="0092249D" w:rsidRDefault="0092249D" w:rsidP="008F0ACE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Group 2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</w:p>
          <w:p w14:paraId="47E04E5F" w14:textId="77777777" w:rsidR="0092249D" w:rsidRDefault="0092249D" w:rsidP="008F0ACE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Look at: </w:t>
            </w:r>
            <w:r w:rsidRPr="00086154">
              <w:rPr>
                <w:rFonts w:asciiTheme="majorHAnsi" w:hAnsiTheme="majorHAnsi"/>
                <w:lang w:val="en-US"/>
              </w:rPr>
              <w:t>Chapters 1-3</w:t>
            </w:r>
          </w:p>
          <w:p w14:paraId="032B76D8" w14:textId="77777777" w:rsidR="0092249D" w:rsidRDefault="0092249D" w:rsidP="008F0ACE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Moderator: </w:t>
            </w:r>
            <w:r w:rsidRPr="00587A7E">
              <w:rPr>
                <w:rFonts w:asciiTheme="majorHAnsi" w:hAnsiTheme="majorHAnsi"/>
                <w:highlight w:val="yellow"/>
                <w:lang w:val="en-US"/>
              </w:rPr>
              <w:t>xxx</w:t>
            </w:r>
          </w:p>
          <w:p w14:paraId="119EF853" w14:textId="357AF843" w:rsidR="0092249D" w:rsidRPr="0006328B" w:rsidRDefault="0092249D" w:rsidP="000A7C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Participants: stakeholders</w:t>
            </w:r>
          </w:p>
        </w:tc>
        <w:tc>
          <w:tcPr>
            <w:tcW w:w="863" w:type="pct"/>
          </w:tcPr>
          <w:p w14:paraId="4992FA3C" w14:textId="77777777" w:rsidR="0092249D" w:rsidRDefault="0092249D" w:rsidP="008F0ACE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Group 3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</w:p>
          <w:p w14:paraId="26969CC0" w14:textId="77777777" w:rsidR="0092249D" w:rsidRDefault="0092249D" w:rsidP="008F0ACE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Look at: </w:t>
            </w:r>
            <w:r w:rsidRPr="004C57A3">
              <w:rPr>
                <w:rFonts w:asciiTheme="majorHAnsi" w:hAnsiTheme="majorHAnsi"/>
                <w:lang w:val="en-US"/>
              </w:rPr>
              <w:t>Chapters 4-</w:t>
            </w:r>
            <w:r>
              <w:rPr>
                <w:rFonts w:asciiTheme="majorHAnsi" w:hAnsiTheme="majorHAnsi"/>
                <w:lang w:val="en-US"/>
              </w:rPr>
              <w:t>6</w:t>
            </w:r>
          </w:p>
          <w:p w14:paraId="7B083A21" w14:textId="77777777" w:rsidR="0092249D" w:rsidRDefault="0092249D" w:rsidP="008F0ACE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Moderator: </w:t>
            </w:r>
            <w:r w:rsidRPr="00587A7E">
              <w:rPr>
                <w:rFonts w:asciiTheme="majorHAnsi" w:hAnsiTheme="majorHAnsi"/>
                <w:highlight w:val="yellow"/>
                <w:lang w:val="en-US"/>
              </w:rPr>
              <w:t>xxx</w:t>
            </w:r>
          </w:p>
          <w:p w14:paraId="05AAEFAA" w14:textId="77777777" w:rsidR="0092249D" w:rsidRDefault="0092249D" w:rsidP="008F0ACE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Participants:</w:t>
            </w:r>
          </w:p>
          <w:p w14:paraId="00C5616D" w14:textId="09B900FD" w:rsidR="0092249D" w:rsidRPr="0006328B" w:rsidRDefault="0092249D" w:rsidP="000A7C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stakeholders</w:t>
            </w:r>
          </w:p>
        </w:tc>
        <w:tc>
          <w:tcPr>
            <w:tcW w:w="1667" w:type="pct"/>
          </w:tcPr>
          <w:p w14:paraId="2F3753F0" w14:textId="2F4C25E5" w:rsidR="0092249D" w:rsidRDefault="0092249D" w:rsidP="000A7C3A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7E6BCF" w14:paraId="6F119D6E" w14:textId="77777777" w:rsidTr="00982308">
        <w:tc>
          <w:tcPr>
            <w:tcW w:w="746" w:type="pct"/>
            <w:shd w:val="clear" w:color="auto" w:fill="BFBFBF" w:themeFill="background1" w:themeFillShade="BF"/>
          </w:tcPr>
          <w:p w14:paraId="6418E159" w14:textId="6901927E" w:rsidR="007E6BCF" w:rsidRDefault="007E6BCF" w:rsidP="000A7C3A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13.00-14.</w:t>
            </w:r>
            <w:ins w:id="39" w:author="Kati" w:date="2017-03-23T13:22:00Z">
              <w:r w:rsidR="00890EC2">
                <w:rPr>
                  <w:rFonts w:asciiTheme="majorHAnsi" w:hAnsiTheme="majorHAnsi"/>
                  <w:lang w:val="en-GB"/>
                </w:rPr>
                <w:t>0</w:t>
              </w:r>
            </w:ins>
            <w:del w:id="40" w:author="Kati" w:date="2017-03-23T13:22:00Z">
              <w:r w:rsidDel="00890EC2">
                <w:rPr>
                  <w:rFonts w:asciiTheme="majorHAnsi" w:hAnsiTheme="majorHAnsi"/>
                  <w:lang w:val="en-GB"/>
                </w:rPr>
                <w:delText>3</w:delText>
              </w:r>
            </w:del>
            <w:r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2587" w:type="pct"/>
            <w:gridSpan w:val="3"/>
            <w:shd w:val="clear" w:color="auto" w:fill="BFBFBF" w:themeFill="background1" w:themeFillShade="BF"/>
          </w:tcPr>
          <w:p w14:paraId="298A0526" w14:textId="77777777" w:rsidR="007E6BCF" w:rsidRPr="00495875" w:rsidRDefault="007E6BCF" w:rsidP="000A7C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Lunch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2EF45946" w14:textId="77777777" w:rsidR="007E6BCF" w:rsidRDefault="007E6BCF" w:rsidP="000A7C3A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982308" w14:paraId="6CCB22F7" w14:textId="77777777" w:rsidTr="00982308">
        <w:trPr>
          <w:trHeight w:val="377"/>
        </w:trPr>
        <w:tc>
          <w:tcPr>
            <w:tcW w:w="746" w:type="pct"/>
          </w:tcPr>
          <w:p w14:paraId="11D17E59" w14:textId="5F4B9CB8" w:rsidR="00982308" w:rsidRDefault="0092249D" w:rsidP="000A7C3A">
            <w:pPr>
              <w:jc w:val="both"/>
              <w:rPr>
                <w:rFonts w:asciiTheme="majorHAnsi" w:hAnsiTheme="majorHAnsi"/>
                <w:lang w:val="en-GB"/>
              </w:rPr>
            </w:pPr>
            <w:del w:id="41" w:author="Kati" w:date="2017-03-23T13:23:00Z">
              <w:r w:rsidDel="00890EC2">
                <w:rPr>
                  <w:rFonts w:asciiTheme="majorHAnsi" w:hAnsiTheme="majorHAnsi"/>
                  <w:lang w:val="en-GB"/>
                </w:rPr>
                <w:delText>14.</w:delText>
              </w:r>
            </w:del>
            <w:del w:id="42" w:author="Kati" w:date="2017-03-23T13:22:00Z">
              <w:r w:rsidDel="00890EC2">
                <w:rPr>
                  <w:rFonts w:asciiTheme="majorHAnsi" w:hAnsiTheme="majorHAnsi"/>
                  <w:lang w:val="en-GB"/>
                </w:rPr>
                <w:delText>3</w:delText>
              </w:r>
            </w:del>
            <w:del w:id="43" w:author="Kati" w:date="2017-03-23T13:23:00Z">
              <w:r w:rsidDel="00890EC2">
                <w:rPr>
                  <w:rFonts w:asciiTheme="majorHAnsi" w:hAnsiTheme="majorHAnsi"/>
                  <w:lang w:val="en-GB"/>
                </w:rPr>
                <w:delText>0-15</w:delText>
              </w:r>
              <w:r w:rsidR="00982308" w:rsidDel="00890EC2">
                <w:rPr>
                  <w:rFonts w:asciiTheme="majorHAnsi" w:hAnsiTheme="majorHAnsi"/>
                  <w:lang w:val="en-GB"/>
                </w:rPr>
                <w:delText>.00</w:delText>
              </w:r>
            </w:del>
            <w:ins w:id="44" w:author="Kati" w:date="2017-03-23T13:23:00Z">
              <w:r w:rsidR="00890EC2">
                <w:rPr>
                  <w:rFonts w:asciiTheme="majorHAnsi" w:hAnsiTheme="majorHAnsi"/>
                  <w:lang w:val="en-GB"/>
                </w:rPr>
                <w:t>14:00- 14:30</w:t>
              </w:r>
            </w:ins>
          </w:p>
        </w:tc>
        <w:tc>
          <w:tcPr>
            <w:tcW w:w="2587" w:type="pct"/>
            <w:gridSpan w:val="3"/>
          </w:tcPr>
          <w:p w14:paraId="2CE8D9B3" w14:textId="201C1405" w:rsidR="00982308" w:rsidRDefault="0092249D" w:rsidP="000A7C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 Presentation on IPBES work on stakeholders’ engagement</w:t>
            </w:r>
          </w:p>
        </w:tc>
        <w:tc>
          <w:tcPr>
            <w:tcW w:w="1667" w:type="pct"/>
          </w:tcPr>
          <w:p w14:paraId="7BF478CC" w14:textId="17567CF0" w:rsidR="00982308" w:rsidRDefault="0092249D" w:rsidP="000A7C3A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Laurence </w:t>
            </w:r>
            <w:proofErr w:type="spellStart"/>
            <w:r>
              <w:rPr>
                <w:rFonts w:asciiTheme="majorHAnsi" w:hAnsiTheme="majorHAnsi"/>
                <w:lang w:val="en-GB"/>
              </w:rPr>
              <w:t>Perianin</w:t>
            </w:r>
            <w:proofErr w:type="spellEnd"/>
          </w:p>
        </w:tc>
      </w:tr>
      <w:tr w:rsidR="0092249D" w14:paraId="444CC68F" w14:textId="77777777" w:rsidTr="0092249D">
        <w:trPr>
          <w:trHeight w:val="377"/>
        </w:trPr>
        <w:tc>
          <w:tcPr>
            <w:tcW w:w="746" w:type="pct"/>
          </w:tcPr>
          <w:p w14:paraId="48095D7C" w14:textId="3541017D" w:rsidR="0092249D" w:rsidRDefault="0092249D" w:rsidP="00890EC2">
            <w:pPr>
              <w:jc w:val="both"/>
              <w:rPr>
                <w:rFonts w:asciiTheme="majorHAnsi" w:hAnsiTheme="majorHAnsi"/>
                <w:lang w:val="en-GB"/>
              </w:rPr>
            </w:pPr>
            <w:del w:id="45" w:author="Kati" w:date="2017-03-23T13:23:00Z">
              <w:r w:rsidDel="00890EC2">
                <w:rPr>
                  <w:rFonts w:asciiTheme="majorHAnsi" w:hAnsiTheme="majorHAnsi"/>
                  <w:lang w:val="en-GB"/>
                </w:rPr>
                <w:delText>15.00</w:delText>
              </w:r>
            </w:del>
            <w:ins w:id="46" w:author="Kati" w:date="2017-03-23T13:23:00Z">
              <w:r w:rsidR="00890EC2">
                <w:rPr>
                  <w:rFonts w:asciiTheme="majorHAnsi" w:hAnsiTheme="majorHAnsi"/>
                  <w:lang w:val="en-GB"/>
                </w:rPr>
                <w:t>14:30</w:t>
              </w:r>
            </w:ins>
            <w:r>
              <w:rPr>
                <w:rFonts w:asciiTheme="majorHAnsi" w:hAnsiTheme="majorHAnsi"/>
                <w:lang w:val="en-GB"/>
              </w:rPr>
              <w:t>-</w:t>
            </w:r>
            <w:del w:id="47" w:author="Kati" w:date="2017-03-23T13:23:00Z">
              <w:r w:rsidDel="00890EC2">
                <w:rPr>
                  <w:rFonts w:asciiTheme="majorHAnsi" w:hAnsiTheme="majorHAnsi"/>
                  <w:lang w:val="en-GB"/>
                </w:rPr>
                <w:delText>16.00</w:delText>
              </w:r>
            </w:del>
            <w:ins w:id="48" w:author="Kati" w:date="2017-03-23T13:23:00Z">
              <w:r w:rsidR="00890EC2">
                <w:rPr>
                  <w:rFonts w:asciiTheme="majorHAnsi" w:hAnsiTheme="majorHAnsi"/>
                  <w:lang w:val="en-GB"/>
                </w:rPr>
                <w:t>15:30</w:t>
              </w:r>
            </w:ins>
          </w:p>
        </w:tc>
        <w:tc>
          <w:tcPr>
            <w:tcW w:w="2587" w:type="pct"/>
            <w:gridSpan w:val="3"/>
          </w:tcPr>
          <w:p w14:paraId="3053D735" w14:textId="77C38F4B" w:rsidR="0092249D" w:rsidRDefault="0092249D" w:rsidP="000A7C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Discussion with participants on their needs, and guidance for IPBES work on stakeholders’ engagement, based on the existing material or material under development</w:t>
            </w:r>
          </w:p>
        </w:tc>
        <w:tc>
          <w:tcPr>
            <w:tcW w:w="1667" w:type="pct"/>
          </w:tcPr>
          <w:p w14:paraId="1B73CB59" w14:textId="77777777" w:rsidR="0092249D" w:rsidRDefault="0092249D" w:rsidP="000A7C3A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982308" w14:paraId="6A564B9F" w14:textId="77777777" w:rsidTr="00982308">
        <w:tc>
          <w:tcPr>
            <w:tcW w:w="746" w:type="pct"/>
            <w:shd w:val="clear" w:color="auto" w:fill="BFBFBF" w:themeFill="background1" w:themeFillShade="BF"/>
          </w:tcPr>
          <w:p w14:paraId="506A42C0" w14:textId="32409540" w:rsidR="00982308" w:rsidRDefault="00982308" w:rsidP="000A7C3A">
            <w:pPr>
              <w:jc w:val="both"/>
              <w:rPr>
                <w:rFonts w:asciiTheme="majorHAnsi" w:hAnsiTheme="majorHAnsi"/>
                <w:lang w:val="en-GB"/>
              </w:rPr>
            </w:pPr>
            <w:del w:id="49" w:author="Kati" w:date="2017-03-23T13:24:00Z">
              <w:r w:rsidDel="00890EC2">
                <w:rPr>
                  <w:rFonts w:asciiTheme="majorHAnsi" w:hAnsiTheme="majorHAnsi"/>
                  <w:lang w:val="en-GB"/>
                </w:rPr>
                <w:delText>16.00-16.30</w:delText>
              </w:r>
            </w:del>
            <w:ins w:id="50" w:author="Kati" w:date="2017-03-23T13:24:00Z">
              <w:r w:rsidR="00890EC2">
                <w:rPr>
                  <w:rFonts w:asciiTheme="majorHAnsi" w:hAnsiTheme="majorHAnsi"/>
                  <w:lang w:val="en-GB"/>
                </w:rPr>
                <w:t>15:30-16:00</w:t>
              </w:r>
            </w:ins>
          </w:p>
        </w:tc>
        <w:tc>
          <w:tcPr>
            <w:tcW w:w="2587" w:type="pct"/>
            <w:gridSpan w:val="3"/>
            <w:shd w:val="clear" w:color="auto" w:fill="BFBFBF" w:themeFill="background1" w:themeFillShade="BF"/>
          </w:tcPr>
          <w:p w14:paraId="178FA1AF" w14:textId="77777777" w:rsidR="00982308" w:rsidRDefault="00982308" w:rsidP="000A7C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Coffee break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7C3A798F" w14:textId="77777777" w:rsidR="00982308" w:rsidRDefault="00982308" w:rsidP="000A7C3A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982308" w14:paraId="352418E0" w14:textId="77777777" w:rsidTr="000A7C3A">
        <w:tc>
          <w:tcPr>
            <w:tcW w:w="746" w:type="pct"/>
          </w:tcPr>
          <w:p w14:paraId="0BA00987" w14:textId="02C4B076" w:rsidR="00982308" w:rsidRDefault="00982308" w:rsidP="00890EC2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</w:t>
            </w:r>
            <w:ins w:id="51" w:author="Kati" w:date="2017-03-23T13:24:00Z">
              <w:r w:rsidR="00890EC2">
                <w:rPr>
                  <w:rFonts w:asciiTheme="majorHAnsi" w:hAnsiTheme="majorHAnsi"/>
                  <w:lang w:val="en-GB"/>
                </w:rPr>
                <w:t>0</w:t>
              </w:r>
            </w:ins>
            <w:del w:id="52" w:author="Kati" w:date="2017-03-23T13:24:00Z">
              <w:r w:rsidDel="00890EC2">
                <w:rPr>
                  <w:rFonts w:asciiTheme="majorHAnsi" w:hAnsiTheme="majorHAnsi"/>
                  <w:lang w:val="en-GB"/>
                </w:rPr>
                <w:delText>3</w:delText>
              </w:r>
            </w:del>
            <w:r>
              <w:rPr>
                <w:rFonts w:asciiTheme="majorHAnsi" w:hAnsiTheme="majorHAnsi"/>
                <w:lang w:val="en-GB"/>
              </w:rPr>
              <w:t>0-</w:t>
            </w:r>
            <w:del w:id="53" w:author="Kati" w:date="2017-03-23T13:24:00Z">
              <w:r w:rsidDel="00890EC2">
                <w:rPr>
                  <w:rFonts w:asciiTheme="majorHAnsi" w:hAnsiTheme="majorHAnsi"/>
                  <w:lang w:val="en-GB"/>
                </w:rPr>
                <w:delText>17.00</w:delText>
              </w:r>
            </w:del>
            <w:ins w:id="54" w:author="Kati" w:date="2017-03-23T13:24:00Z">
              <w:r w:rsidR="00890EC2">
                <w:rPr>
                  <w:rFonts w:asciiTheme="majorHAnsi" w:hAnsiTheme="majorHAnsi"/>
                  <w:lang w:val="en-GB"/>
                </w:rPr>
                <w:t>16:30</w:t>
              </w:r>
            </w:ins>
          </w:p>
        </w:tc>
        <w:tc>
          <w:tcPr>
            <w:tcW w:w="2587" w:type="pct"/>
            <w:gridSpan w:val="3"/>
          </w:tcPr>
          <w:p w14:paraId="159A2FB3" w14:textId="77777777" w:rsidR="00982308" w:rsidRDefault="00982308" w:rsidP="000A7C3A">
            <w:pPr>
              <w:jc w:val="both"/>
              <w:rPr>
                <w:rFonts w:asciiTheme="majorHAnsi" w:hAnsiTheme="majorHAnsi"/>
                <w:lang w:val="en-US"/>
              </w:rPr>
            </w:pPr>
            <w:commentRangeStart w:id="55"/>
            <w:r>
              <w:rPr>
                <w:rFonts w:asciiTheme="majorHAnsi" w:hAnsiTheme="majorHAnsi"/>
                <w:lang w:val="en-US"/>
              </w:rPr>
              <w:t>Knowledge gaps and research opportunities for the pan-European region</w:t>
            </w:r>
            <w:commentRangeEnd w:id="55"/>
            <w:r w:rsidR="001F0A91">
              <w:rPr>
                <w:rStyle w:val="Marquedannotation"/>
              </w:rPr>
              <w:commentReference w:id="55"/>
            </w:r>
          </w:p>
        </w:tc>
        <w:tc>
          <w:tcPr>
            <w:tcW w:w="1667" w:type="pct"/>
          </w:tcPr>
          <w:p w14:paraId="5724AD95" w14:textId="77777777" w:rsidR="00982308" w:rsidRDefault="00982308" w:rsidP="000A7C3A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KID task force</w:t>
            </w:r>
          </w:p>
        </w:tc>
      </w:tr>
      <w:tr w:rsidR="00982308" w:rsidRPr="00E021CF" w14:paraId="4CB4D85B" w14:textId="77777777" w:rsidTr="000A7C3A">
        <w:tc>
          <w:tcPr>
            <w:tcW w:w="746" w:type="pct"/>
          </w:tcPr>
          <w:p w14:paraId="44DB2ADB" w14:textId="28280180" w:rsidR="00982308" w:rsidRDefault="00982308" w:rsidP="000A7C3A">
            <w:pPr>
              <w:jc w:val="both"/>
              <w:rPr>
                <w:rFonts w:asciiTheme="majorHAnsi" w:hAnsiTheme="majorHAnsi"/>
                <w:lang w:val="en-GB"/>
              </w:rPr>
            </w:pPr>
            <w:del w:id="56" w:author="Kati" w:date="2017-03-23T13:24:00Z">
              <w:r w:rsidDel="00890EC2">
                <w:rPr>
                  <w:rFonts w:asciiTheme="majorHAnsi" w:hAnsiTheme="majorHAnsi"/>
                  <w:lang w:val="en-GB"/>
                </w:rPr>
                <w:delText>17.00-17.30</w:delText>
              </w:r>
            </w:del>
            <w:ins w:id="57" w:author="Kati" w:date="2017-03-23T13:24:00Z">
              <w:r w:rsidR="00890EC2">
                <w:rPr>
                  <w:rFonts w:asciiTheme="majorHAnsi" w:hAnsiTheme="majorHAnsi"/>
                  <w:lang w:val="en-GB"/>
                </w:rPr>
                <w:t>16:30-17:00</w:t>
              </w:r>
            </w:ins>
          </w:p>
        </w:tc>
        <w:tc>
          <w:tcPr>
            <w:tcW w:w="2587" w:type="pct"/>
            <w:gridSpan w:val="3"/>
          </w:tcPr>
          <w:p w14:paraId="2707F977" w14:textId="77777777" w:rsidR="00982308" w:rsidRDefault="00982308" w:rsidP="000A7C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Main conclusions from the review exercise and close</w:t>
            </w:r>
          </w:p>
        </w:tc>
        <w:tc>
          <w:tcPr>
            <w:tcW w:w="1667" w:type="pct"/>
          </w:tcPr>
          <w:p w14:paraId="77F9FEE7" w14:textId="77777777" w:rsidR="00982308" w:rsidRDefault="00982308" w:rsidP="000A7C3A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890EC2" w14:paraId="2ED1895B" w14:textId="77777777" w:rsidTr="00982308">
        <w:trPr>
          <w:ins w:id="58" w:author="Kati" w:date="2017-03-23T13:24:00Z"/>
        </w:trPr>
        <w:tc>
          <w:tcPr>
            <w:tcW w:w="746" w:type="pct"/>
            <w:shd w:val="clear" w:color="auto" w:fill="BFBFBF" w:themeFill="background1" w:themeFillShade="BF"/>
          </w:tcPr>
          <w:p w14:paraId="25BCD389" w14:textId="378F2CB2" w:rsidR="00890EC2" w:rsidRDefault="00890EC2" w:rsidP="000A7C3A">
            <w:pPr>
              <w:jc w:val="both"/>
              <w:rPr>
                <w:ins w:id="59" w:author="Kati" w:date="2017-03-23T13:24:00Z"/>
                <w:rFonts w:asciiTheme="majorHAnsi" w:hAnsiTheme="majorHAnsi"/>
                <w:lang w:val="en-GB"/>
              </w:rPr>
            </w:pPr>
            <w:ins w:id="60" w:author="Kati" w:date="2017-03-23T13:24:00Z">
              <w:r>
                <w:rPr>
                  <w:rFonts w:asciiTheme="majorHAnsi" w:hAnsiTheme="majorHAnsi"/>
                  <w:lang w:val="en-GB"/>
                </w:rPr>
                <w:t>17:00-19:00</w:t>
              </w:r>
            </w:ins>
          </w:p>
        </w:tc>
        <w:tc>
          <w:tcPr>
            <w:tcW w:w="2587" w:type="pct"/>
            <w:gridSpan w:val="3"/>
            <w:shd w:val="clear" w:color="auto" w:fill="BFBFBF" w:themeFill="background1" w:themeFillShade="BF"/>
          </w:tcPr>
          <w:p w14:paraId="580BFF04" w14:textId="0AB26AD4" w:rsidR="00890EC2" w:rsidRDefault="00890EC2" w:rsidP="000A7C3A">
            <w:pPr>
              <w:jc w:val="both"/>
              <w:rPr>
                <w:ins w:id="61" w:author="Kati" w:date="2017-03-23T13:24:00Z"/>
                <w:rFonts w:asciiTheme="majorHAnsi" w:hAnsiTheme="majorHAnsi"/>
                <w:lang w:val="en-US"/>
              </w:rPr>
            </w:pPr>
            <w:ins w:id="62" w:author="Kati" w:date="2017-03-23T13:24:00Z">
              <w:r>
                <w:rPr>
                  <w:rFonts w:asciiTheme="majorHAnsi" w:hAnsiTheme="majorHAnsi"/>
                  <w:lang w:val="en-US"/>
                </w:rPr>
                <w:t xml:space="preserve">Visit to </w:t>
              </w:r>
              <w:proofErr w:type="spellStart"/>
              <w:r>
                <w:rPr>
                  <w:rFonts w:asciiTheme="majorHAnsi" w:hAnsiTheme="majorHAnsi"/>
                  <w:lang w:val="en-US"/>
                </w:rPr>
                <w:t>Vác</w:t>
              </w:r>
              <w:proofErr w:type="spellEnd"/>
              <w:r>
                <w:rPr>
                  <w:rFonts w:asciiTheme="majorHAnsi" w:hAnsiTheme="majorHAnsi"/>
                  <w:lang w:val="en-US"/>
                </w:rPr>
                <w:t xml:space="preserve"> historic town </w:t>
              </w:r>
            </w:ins>
          </w:p>
        </w:tc>
        <w:tc>
          <w:tcPr>
            <w:tcW w:w="1667" w:type="pct"/>
            <w:shd w:val="clear" w:color="auto" w:fill="BFBFBF" w:themeFill="background1" w:themeFillShade="BF"/>
          </w:tcPr>
          <w:p w14:paraId="5F432AE5" w14:textId="77777777" w:rsidR="00890EC2" w:rsidRDefault="00890EC2" w:rsidP="000A7C3A">
            <w:pPr>
              <w:jc w:val="both"/>
              <w:rPr>
                <w:ins w:id="63" w:author="Kati" w:date="2017-03-23T13:24:00Z"/>
                <w:rFonts w:asciiTheme="majorHAnsi" w:hAnsiTheme="majorHAnsi"/>
                <w:lang w:val="en-GB"/>
              </w:rPr>
            </w:pPr>
          </w:p>
        </w:tc>
      </w:tr>
      <w:tr w:rsidR="00982308" w14:paraId="791F907A" w14:textId="77777777" w:rsidTr="00982308">
        <w:tc>
          <w:tcPr>
            <w:tcW w:w="746" w:type="pct"/>
            <w:shd w:val="clear" w:color="auto" w:fill="BFBFBF" w:themeFill="background1" w:themeFillShade="BF"/>
          </w:tcPr>
          <w:p w14:paraId="50DCFF63" w14:textId="77777777" w:rsidR="00982308" w:rsidRDefault="00982308" w:rsidP="000A7C3A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19.00-21.00</w:t>
            </w:r>
          </w:p>
        </w:tc>
        <w:tc>
          <w:tcPr>
            <w:tcW w:w="2587" w:type="pct"/>
            <w:gridSpan w:val="3"/>
            <w:shd w:val="clear" w:color="auto" w:fill="BFBFBF" w:themeFill="background1" w:themeFillShade="BF"/>
          </w:tcPr>
          <w:p w14:paraId="493E5B1F" w14:textId="79B90966" w:rsidR="00982308" w:rsidRPr="0006328B" w:rsidRDefault="00982308" w:rsidP="000A7C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Dinner</w:t>
            </w:r>
            <w:ins w:id="64" w:author="Kati" w:date="2017-03-23T13:25:00Z">
              <w:r w:rsidR="00890EC2">
                <w:rPr>
                  <w:rFonts w:asciiTheme="majorHAnsi" w:hAnsiTheme="majorHAnsi"/>
                  <w:lang w:val="en-US"/>
                </w:rPr>
                <w:t xml:space="preserve"> at </w:t>
              </w:r>
              <w:proofErr w:type="spellStart"/>
              <w:r w:rsidR="00890EC2">
                <w:rPr>
                  <w:rFonts w:asciiTheme="majorHAnsi" w:hAnsiTheme="majorHAnsi"/>
                  <w:lang w:val="en-US"/>
                </w:rPr>
                <w:t>Vác</w:t>
              </w:r>
            </w:ins>
            <w:proofErr w:type="spellEnd"/>
          </w:p>
        </w:tc>
        <w:tc>
          <w:tcPr>
            <w:tcW w:w="1667" w:type="pct"/>
            <w:shd w:val="clear" w:color="auto" w:fill="BFBFBF" w:themeFill="background1" w:themeFillShade="BF"/>
          </w:tcPr>
          <w:p w14:paraId="783A8C26" w14:textId="77777777" w:rsidR="00982308" w:rsidRDefault="00982308" w:rsidP="000A7C3A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14:paraId="4AF69021" w14:textId="77777777" w:rsidR="005A09DE" w:rsidRDefault="007E6BCF" w:rsidP="005A09DE">
      <w:pPr>
        <w:pStyle w:val="Titre4"/>
        <w:rPr>
          <w:sz w:val="28"/>
          <w:lang w:val="en-GB"/>
        </w:rPr>
      </w:pPr>
      <w:r>
        <w:rPr>
          <w:sz w:val="28"/>
          <w:lang w:val="en-GB"/>
        </w:rPr>
        <w:t>Day 3</w:t>
      </w:r>
      <w:r w:rsidR="00C65257">
        <w:rPr>
          <w:sz w:val="28"/>
          <w:lang w:val="en-GB"/>
        </w:rPr>
        <w:t>: Wednesday 14 June</w:t>
      </w: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1384"/>
        <w:gridCol w:w="4803"/>
        <w:gridCol w:w="3095"/>
      </w:tblGrid>
      <w:tr w:rsidR="005A09DE" w14:paraId="0BB894CB" w14:textId="77777777" w:rsidTr="005A09DE">
        <w:tc>
          <w:tcPr>
            <w:tcW w:w="746" w:type="pct"/>
          </w:tcPr>
          <w:p w14:paraId="70042CE9" w14:textId="77777777" w:rsidR="005A09DE" w:rsidRPr="00EC7F2B" w:rsidRDefault="005A09DE" w:rsidP="005A09DE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 w:rsidRPr="00EC7F2B">
              <w:rPr>
                <w:rFonts w:asciiTheme="majorHAnsi" w:hAnsiTheme="majorHAnsi"/>
                <w:b/>
                <w:lang w:val="en-GB"/>
              </w:rPr>
              <w:t>Time</w:t>
            </w:r>
          </w:p>
        </w:tc>
        <w:tc>
          <w:tcPr>
            <w:tcW w:w="2587" w:type="pct"/>
          </w:tcPr>
          <w:p w14:paraId="6B3BC833" w14:textId="77777777" w:rsidR="005A09DE" w:rsidRPr="00EC7F2B" w:rsidRDefault="005A09DE" w:rsidP="005A09DE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Session</w:t>
            </w:r>
          </w:p>
        </w:tc>
        <w:tc>
          <w:tcPr>
            <w:tcW w:w="1667" w:type="pct"/>
          </w:tcPr>
          <w:p w14:paraId="6F7C398C" w14:textId="77777777" w:rsidR="005A09DE" w:rsidRPr="00EC7F2B" w:rsidRDefault="005A09DE" w:rsidP="005A09DE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Presenter</w:t>
            </w:r>
          </w:p>
        </w:tc>
      </w:tr>
      <w:tr w:rsidR="005A09DE" w14:paraId="218C91A7" w14:textId="77777777" w:rsidTr="005A09DE">
        <w:tc>
          <w:tcPr>
            <w:tcW w:w="746" w:type="pct"/>
          </w:tcPr>
          <w:p w14:paraId="4330D6A2" w14:textId="77777777" w:rsidR="005A09DE" w:rsidRPr="00EC7F2B" w:rsidRDefault="005A09DE" w:rsidP="005A09DE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09.00-09.30</w:t>
            </w:r>
          </w:p>
        </w:tc>
        <w:tc>
          <w:tcPr>
            <w:tcW w:w="2587" w:type="pct"/>
          </w:tcPr>
          <w:p w14:paraId="43A6E91B" w14:textId="77777777" w:rsidR="005A09DE" w:rsidRPr="00EC7F2B" w:rsidRDefault="005A09DE" w:rsidP="005A09DE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Recap of Day 1</w:t>
            </w:r>
            <w:r w:rsidR="001A1DF0">
              <w:rPr>
                <w:rFonts w:asciiTheme="majorHAnsi" w:hAnsiTheme="majorHAnsi"/>
                <w:lang w:val="en-GB"/>
              </w:rPr>
              <w:t xml:space="preserve"> </w:t>
            </w:r>
            <w:r w:rsidR="007E6BCF">
              <w:rPr>
                <w:rFonts w:asciiTheme="majorHAnsi" w:hAnsiTheme="majorHAnsi"/>
                <w:lang w:val="en-GB"/>
              </w:rPr>
              <w:t xml:space="preserve">&amp; 2 </w:t>
            </w:r>
            <w:r w:rsidR="001A1DF0">
              <w:rPr>
                <w:rFonts w:asciiTheme="majorHAnsi" w:hAnsiTheme="majorHAnsi"/>
                <w:lang w:val="en-GB"/>
              </w:rPr>
              <w:t xml:space="preserve">and proceedings for Day </w:t>
            </w:r>
            <w:r w:rsidR="007E6BCF">
              <w:rPr>
                <w:rFonts w:asciiTheme="majorHAnsi" w:hAnsiTheme="majorHAnsi"/>
                <w:lang w:val="en-GB"/>
              </w:rPr>
              <w:t>3</w:t>
            </w:r>
          </w:p>
        </w:tc>
        <w:tc>
          <w:tcPr>
            <w:tcW w:w="1667" w:type="pct"/>
          </w:tcPr>
          <w:p w14:paraId="75498BFE" w14:textId="77777777" w:rsidR="005A09DE" w:rsidRPr="00EC7F2B" w:rsidRDefault="001A1DF0" w:rsidP="005A09DE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Organisers</w:t>
            </w:r>
          </w:p>
        </w:tc>
      </w:tr>
      <w:tr w:rsidR="007E6BCF" w14:paraId="585BF53C" w14:textId="77777777" w:rsidTr="005A09DE">
        <w:tc>
          <w:tcPr>
            <w:tcW w:w="746" w:type="pct"/>
          </w:tcPr>
          <w:p w14:paraId="28BC693E" w14:textId="77777777" w:rsidR="007E6BCF" w:rsidRPr="00EC7F2B" w:rsidRDefault="007E6BCF" w:rsidP="007E6BCF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09.30-10.15</w:t>
            </w:r>
          </w:p>
        </w:tc>
        <w:tc>
          <w:tcPr>
            <w:tcW w:w="2587" w:type="pct"/>
          </w:tcPr>
          <w:p w14:paraId="5F1E447E" w14:textId="77777777" w:rsidR="007E6BCF" w:rsidRDefault="007E6BCF" w:rsidP="000A7C3A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Work on national coordination for IPBES</w:t>
            </w:r>
          </w:p>
          <w:p w14:paraId="27366EDD" w14:textId="77777777" w:rsidR="007E6BCF" w:rsidRPr="003D3EE0" w:rsidRDefault="007E6BCF" w:rsidP="005A09DE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lang w:val="en-US"/>
              </w:rPr>
              <w:t>(20 min presentation + 25 min discussion)</w:t>
            </w:r>
          </w:p>
        </w:tc>
        <w:tc>
          <w:tcPr>
            <w:tcW w:w="1667" w:type="pct"/>
          </w:tcPr>
          <w:p w14:paraId="6E47ECFF" w14:textId="77777777" w:rsidR="007E6BCF" w:rsidRPr="00EC7F2B" w:rsidRDefault="007E6BCF" w:rsidP="005A09DE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Morocco? (NB: English-speaking)</w:t>
            </w:r>
          </w:p>
        </w:tc>
      </w:tr>
      <w:tr w:rsidR="007E6BCF" w14:paraId="07E14D3D" w14:textId="77777777" w:rsidTr="005A09DE">
        <w:tc>
          <w:tcPr>
            <w:tcW w:w="746" w:type="pct"/>
          </w:tcPr>
          <w:p w14:paraId="5ADBEFB6" w14:textId="77777777" w:rsidR="007E6BCF" w:rsidRDefault="007E6BCF" w:rsidP="005A09DE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10.15-11.00</w:t>
            </w:r>
          </w:p>
        </w:tc>
        <w:tc>
          <w:tcPr>
            <w:tcW w:w="2587" w:type="pct"/>
          </w:tcPr>
          <w:p w14:paraId="42880F0E" w14:textId="77777777" w:rsidR="007E6BCF" w:rsidRPr="00495875" w:rsidRDefault="007E6BCF" w:rsidP="005A09DE">
            <w:pPr>
              <w:jc w:val="both"/>
              <w:rPr>
                <w:rFonts w:asciiTheme="majorHAnsi" w:hAnsiTheme="majorHAnsi"/>
                <w:lang w:val="en-US"/>
              </w:rPr>
            </w:pPr>
            <w:commentRangeStart w:id="65"/>
            <w:r>
              <w:rPr>
                <w:rFonts w:asciiTheme="majorHAnsi" w:hAnsiTheme="majorHAnsi"/>
                <w:lang w:val="en-US"/>
              </w:rPr>
              <w:t xml:space="preserve">BES-net </w:t>
            </w:r>
            <w:proofErr w:type="spellStart"/>
            <w:r>
              <w:rPr>
                <w:rFonts w:asciiTheme="majorHAnsi" w:hAnsiTheme="majorHAnsi"/>
                <w:lang w:val="en-US"/>
              </w:rPr>
              <w:t>trialogue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in Eastern Europe</w:t>
            </w:r>
            <w:r w:rsidR="00B94F56">
              <w:rPr>
                <w:rFonts w:asciiTheme="majorHAnsi" w:hAnsiTheme="majorHAnsi"/>
                <w:lang w:val="en-US"/>
              </w:rPr>
              <w:t>: facilitating the uptake of IPBES pollination assessment</w:t>
            </w:r>
            <w:commentRangeEnd w:id="65"/>
            <w:r w:rsidR="007F0B3A">
              <w:rPr>
                <w:rStyle w:val="Marquedannotation"/>
              </w:rPr>
              <w:commentReference w:id="65"/>
            </w:r>
          </w:p>
        </w:tc>
        <w:tc>
          <w:tcPr>
            <w:tcW w:w="1667" w:type="pct"/>
          </w:tcPr>
          <w:p w14:paraId="78B6622D" w14:textId="77777777" w:rsidR="007E6BCF" w:rsidRDefault="005535E9" w:rsidP="005A09DE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TBD</w:t>
            </w:r>
          </w:p>
        </w:tc>
      </w:tr>
      <w:tr w:rsidR="005A09DE" w14:paraId="612F4C17" w14:textId="77777777" w:rsidTr="00982308">
        <w:tc>
          <w:tcPr>
            <w:tcW w:w="746" w:type="pct"/>
            <w:shd w:val="clear" w:color="auto" w:fill="BFBFBF" w:themeFill="background1" w:themeFillShade="BF"/>
          </w:tcPr>
          <w:p w14:paraId="695CDE6C" w14:textId="77777777" w:rsidR="005A09DE" w:rsidRDefault="005A09DE" w:rsidP="001A1DF0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11.00-</w:t>
            </w:r>
            <w:r w:rsidR="007E6BCF">
              <w:rPr>
                <w:rFonts w:asciiTheme="majorHAnsi" w:hAnsiTheme="majorHAnsi"/>
                <w:lang w:val="en-GB"/>
              </w:rPr>
              <w:t>11</w:t>
            </w:r>
            <w:r w:rsidR="001A1DF0">
              <w:rPr>
                <w:rFonts w:asciiTheme="majorHAnsi" w:hAnsiTheme="majorHAnsi"/>
                <w:lang w:val="en-GB"/>
              </w:rPr>
              <w:t>.30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2587" w:type="pct"/>
            <w:shd w:val="clear" w:color="auto" w:fill="BFBFBF" w:themeFill="background1" w:themeFillShade="BF"/>
          </w:tcPr>
          <w:p w14:paraId="2ACDB718" w14:textId="77777777" w:rsidR="005A09DE" w:rsidRPr="00D23DE8" w:rsidRDefault="007E6BCF" w:rsidP="001A1DF0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Coffee break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30F5CFBD" w14:textId="77777777" w:rsidR="005A09DE" w:rsidRDefault="005A09DE" w:rsidP="005A09DE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0A7C3A" w14:paraId="02B9A160" w14:textId="77777777" w:rsidTr="005A09DE">
        <w:tc>
          <w:tcPr>
            <w:tcW w:w="746" w:type="pct"/>
          </w:tcPr>
          <w:p w14:paraId="6E8704AA" w14:textId="77777777" w:rsidR="000A7C3A" w:rsidRDefault="00465F8A" w:rsidP="001A1DF0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11.30-12.00</w:t>
            </w:r>
          </w:p>
        </w:tc>
        <w:tc>
          <w:tcPr>
            <w:tcW w:w="2587" w:type="pct"/>
          </w:tcPr>
          <w:p w14:paraId="4CCAE6B1" w14:textId="77777777" w:rsidR="000A7C3A" w:rsidRDefault="00465F8A" w:rsidP="001A1DF0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Integrating local knowledge in IPBES assessments</w:t>
            </w:r>
          </w:p>
        </w:tc>
        <w:tc>
          <w:tcPr>
            <w:tcW w:w="1667" w:type="pct"/>
          </w:tcPr>
          <w:p w14:paraId="1F00F4BC" w14:textId="79C66BC6" w:rsidR="000A7C3A" w:rsidRDefault="00765EBB" w:rsidP="005A09DE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TBD</w:t>
            </w:r>
          </w:p>
        </w:tc>
      </w:tr>
      <w:tr w:rsidR="007E6BCF" w14:paraId="272C5466" w14:textId="77777777" w:rsidTr="005A09DE">
        <w:tc>
          <w:tcPr>
            <w:tcW w:w="746" w:type="pct"/>
          </w:tcPr>
          <w:p w14:paraId="26708185" w14:textId="77777777" w:rsidR="007E6BCF" w:rsidRDefault="00A411F8" w:rsidP="001A1DF0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12.00-12.30</w:t>
            </w:r>
          </w:p>
        </w:tc>
        <w:tc>
          <w:tcPr>
            <w:tcW w:w="2587" w:type="pct"/>
          </w:tcPr>
          <w:p w14:paraId="45259426" w14:textId="2E600B14" w:rsidR="007E6BCF" w:rsidRDefault="00765EBB" w:rsidP="001A1DF0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The Nordic assessment of Biodiversity and Ecosystem Services: a </w:t>
            </w:r>
            <w:proofErr w:type="spellStart"/>
            <w:r>
              <w:rPr>
                <w:rFonts w:asciiTheme="majorHAnsi" w:hAnsiTheme="majorHAnsi"/>
                <w:lang w:val="en-US"/>
              </w:rPr>
              <w:t>subregional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assessment within the broader IPBES context</w:t>
            </w:r>
          </w:p>
        </w:tc>
        <w:tc>
          <w:tcPr>
            <w:tcW w:w="1667" w:type="pct"/>
          </w:tcPr>
          <w:p w14:paraId="4DB15590" w14:textId="10B44FF7" w:rsidR="007E6BCF" w:rsidRDefault="009D3EE5" w:rsidP="005A09DE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Cecilia </w:t>
            </w:r>
            <w:proofErr w:type="spellStart"/>
            <w:r>
              <w:rPr>
                <w:rFonts w:asciiTheme="majorHAnsi" w:hAnsiTheme="majorHAnsi"/>
                <w:lang w:val="en-GB"/>
              </w:rPr>
              <w:t>Lindblad</w:t>
            </w:r>
            <w:proofErr w:type="spellEnd"/>
            <w:r>
              <w:rPr>
                <w:rFonts w:asciiTheme="majorHAnsi" w:hAnsiTheme="majorHAnsi"/>
                <w:lang w:val="en-GB"/>
              </w:rPr>
              <w:t>, TBC</w:t>
            </w:r>
          </w:p>
        </w:tc>
      </w:tr>
      <w:tr w:rsidR="007E6BCF" w14:paraId="5FB4825E" w14:textId="77777777" w:rsidTr="005A09DE">
        <w:tc>
          <w:tcPr>
            <w:tcW w:w="746" w:type="pct"/>
          </w:tcPr>
          <w:p w14:paraId="6AAE93C9" w14:textId="77777777" w:rsidR="007E6BCF" w:rsidRDefault="00A411F8" w:rsidP="007E6BCF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12.30-12.45</w:t>
            </w:r>
          </w:p>
        </w:tc>
        <w:tc>
          <w:tcPr>
            <w:tcW w:w="2587" w:type="pct"/>
          </w:tcPr>
          <w:p w14:paraId="466871D7" w14:textId="77777777" w:rsidR="007E6BCF" w:rsidRPr="00495875" w:rsidRDefault="007E6BCF" w:rsidP="005A09DE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AOB and wrap-up</w:t>
            </w:r>
          </w:p>
        </w:tc>
        <w:tc>
          <w:tcPr>
            <w:tcW w:w="1667" w:type="pct"/>
          </w:tcPr>
          <w:p w14:paraId="2FE42D8F" w14:textId="77777777" w:rsidR="007E6BCF" w:rsidRDefault="007E6BCF" w:rsidP="005A09DE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7E6BCF" w14:paraId="5AA749CC" w14:textId="77777777" w:rsidTr="005A09DE">
        <w:tc>
          <w:tcPr>
            <w:tcW w:w="746" w:type="pct"/>
          </w:tcPr>
          <w:p w14:paraId="2AFA2B90" w14:textId="77777777" w:rsidR="007E6BCF" w:rsidRDefault="007E6BCF" w:rsidP="001A1DF0">
            <w:pPr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12.45-13.00</w:t>
            </w:r>
          </w:p>
        </w:tc>
        <w:tc>
          <w:tcPr>
            <w:tcW w:w="2587" w:type="pct"/>
          </w:tcPr>
          <w:p w14:paraId="5A65FDDD" w14:textId="77777777" w:rsidR="007E6BCF" w:rsidRPr="0006328B" w:rsidRDefault="007E6BCF" w:rsidP="005A09DE">
            <w:pPr>
              <w:jc w:val="both"/>
              <w:rPr>
                <w:rFonts w:asciiTheme="majorHAnsi" w:hAnsiTheme="majorHAnsi"/>
                <w:lang w:val="en-US"/>
              </w:rPr>
            </w:pPr>
            <w:r w:rsidRPr="00495875">
              <w:rPr>
                <w:rFonts w:asciiTheme="majorHAnsi" w:hAnsiTheme="majorHAnsi"/>
                <w:lang w:val="en-US"/>
              </w:rPr>
              <w:t>Close and goodbye</w:t>
            </w:r>
          </w:p>
        </w:tc>
        <w:tc>
          <w:tcPr>
            <w:tcW w:w="1667" w:type="pct"/>
          </w:tcPr>
          <w:p w14:paraId="15C8FD3A" w14:textId="77777777" w:rsidR="007E6BCF" w:rsidRDefault="007E6BCF" w:rsidP="005A09DE">
            <w:pPr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890EC2" w14:paraId="4B36A440" w14:textId="77777777" w:rsidTr="005A09DE">
        <w:trPr>
          <w:ins w:id="66" w:author="Kati" w:date="2017-03-23T13:26:00Z"/>
        </w:trPr>
        <w:tc>
          <w:tcPr>
            <w:tcW w:w="746" w:type="pct"/>
          </w:tcPr>
          <w:p w14:paraId="59E49C7B" w14:textId="0A47FE6D" w:rsidR="00890EC2" w:rsidRDefault="00890EC2" w:rsidP="001A1DF0">
            <w:pPr>
              <w:jc w:val="both"/>
              <w:rPr>
                <w:ins w:id="67" w:author="Kati" w:date="2017-03-23T13:26:00Z"/>
                <w:rFonts w:asciiTheme="majorHAnsi" w:hAnsiTheme="majorHAnsi"/>
                <w:lang w:val="en-GB"/>
              </w:rPr>
            </w:pPr>
            <w:ins w:id="68" w:author="Kati" w:date="2017-03-23T13:26:00Z">
              <w:r>
                <w:rPr>
                  <w:rFonts w:asciiTheme="majorHAnsi" w:hAnsiTheme="majorHAnsi"/>
                  <w:lang w:val="en-GB"/>
                </w:rPr>
                <w:t>13:00-14:00</w:t>
              </w:r>
            </w:ins>
          </w:p>
        </w:tc>
        <w:tc>
          <w:tcPr>
            <w:tcW w:w="2587" w:type="pct"/>
          </w:tcPr>
          <w:p w14:paraId="325404DC" w14:textId="06F8408B" w:rsidR="00890EC2" w:rsidRPr="00495875" w:rsidRDefault="00890EC2" w:rsidP="005A09DE">
            <w:pPr>
              <w:jc w:val="both"/>
              <w:rPr>
                <w:ins w:id="69" w:author="Kati" w:date="2017-03-23T13:26:00Z"/>
                <w:rFonts w:asciiTheme="majorHAnsi" w:hAnsiTheme="majorHAnsi"/>
                <w:lang w:val="en-US"/>
              </w:rPr>
            </w:pPr>
            <w:ins w:id="70" w:author="Kati" w:date="2017-03-23T13:26:00Z">
              <w:r>
                <w:rPr>
                  <w:rFonts w:asciiTheme="majorHAnsi" w:hAnsiTheme="majorHAnsi"/>
                  <w:lang w:val="en-US"/>
                </w:rPr>
                <w:t>Buffet lunch</w:t>
              </w:r>
            </w:ins>
          </w:p>
        </w:tc>
        <w:tc>
          <w:tcPr>
            <w:tcW w:w="1667" w:type="pct"/>
          </w:tcPr>
          <w:p w14:paraId="5C4B2E28" w14:textId="77777777" w:rsidR="00890EC2" w:rsidRDefault="00890EC2" w:rsidP="005A09DE">
            <w:pPr>
              <w:jc w:val="both"/>
              <w:rPr>
                <w:ins w:id="71" w:author="Kati" w:date="2017-03-23T13:26:00Z"/>
                <w:rFonts w:asciiTheme="majorHAnsi" w:hAnsiTheme="majorHAnsi"/>
                <w:lang w:val="en-GB"/>
              </w:rPr>
            </w:pPr>
          </w:p>
        </w:tc>
      </w:tr>
    </w:tbl>
    <w:p w14:paraId="5EC70BFF" w14:textId="77777777" w:rsidR="00EC7F2B" w:rsidRPr="00633378" w:rsidRDefault="00EC7F2B" w:rsidP="007A68B4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en-GB"/>
        </w:rPr>
      </w:pPr>
    </w:p>
    <w:p w14:paraId="15241D44" w14:textId="77777777" w:rsidR="008D4754" w:rsidRPr="00633378" w:rsidRDefault="008D4754" w:rsidP="007A68B4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en-GB"/>
        </w:rPr>
      </w:pPr>
      <w:r w:rsidRPr="00633378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  <w:lang w:val="en-GB"/>
        </w:rPr>
        <w:t>Logistics</w:t>
      </w:r>
    </w:p>
    <w:p w14:paraId="25837533" w14:textId="77777777" w:rsidR="00633378" w:rsidRDefault="00633378" w:rsidP="000E6370">
      <w:pPr>
        <w:pStyle w:val="Paragraphedeliste"/>
        <w:numPr>
          <w:ilvl w:val="0"/>
          <w:numId w:val="3"/>
        </w:numPr>
        <w:rPr>
          <w:rFonts w:ascii="Calibri" w:hAnsi="Calibri"/>
          <w:lang w:val="en-GB"/>
        </w:rPr>
      </w:pPr>
      <w:r w:rsidRPr="000E6370">
        <w:rPr>
          <w:rFonts w:ascii="Calibri" w:hAnsi="Calibri"/>
          <w:lang w:val="en-GB"/>
        </w:rPr>
        <w:lastRenderedPageBreak/>
        <w:t>60</w:t>
      </w:r>
      <w:r w:rsidR="00DD61A9">
        <w:rPr>
          <w:rFonts w:ascii="Calibri" w:hAnsi="Calibri"/>
          <w:lang w:val="en-GB"/>
        </w:rPr>
        <w:t xml:space="preserve"> </w:t>
      </w:r>
      <w:r w:rsidRPr="000E6370">
        <w:rPr>
          <w:rFonts w:ascii="Calibri" w:hAnsi="Calibri"/>
          <w:lang w:val="en-GB"/>
        </w:rPr>
        <w:t>p</w:t>
      </w:r>
      <w:r w:rsidR="000E6370">
        <w:rPr>
          <w:rFonts w:ascii="Calibri" w:hAnsi="Calibri"/>
          <w:lang w:val="en-GB"/>
        </w:rPr>
        <w:t>articipants</w:t>
      </w:r>
      <w:r w:rsidRPr="000E6370">
        <w:rPr>
          <w:rFonts w:ascii="Calibri" w:hAnsi="Calibri"/>
          <w:lang w:val="en-GB"/>
        </w:rPr>
        <w:t xml:space="preserve"> expected</w:t>
      </w:r>
      <w:r w:rsidR="00DD61A9">
        <w:rPr>
          <w:rFonts w:ascii="Calibri" w:hAnsi="Calibri"/>
          <w:lang w:val="en-GB"/>
        </w:rPr>
        <w:t xml:space="preserve"> (+ Hungarian participants)</w:t>
      </w:r>
      <w:r w:rsidRPr="000E6370">
        <w:rPr>
          <w:rFonts w:ascii="Calibri" w:hAnsi="Calibri"/>
          <w:lang w:val="en-GB"/>
        </w:rPr>
        <w:t xml:space="preserve">. </w:t>
      </w:r>
      <w:r w:rsidR="00DD61A9">
        <w:rPr>
          <w:rFonts w:ascii="Calibri" w:hAnsi="Calibri"/>
          <w:lang w:val="en-GB"/>
        </w:rPr>
        <w:t xml:space="preserve">25-30 participants from Eastern Europe and Central Asia countries could benefit from travel support if we raise 18000€. </w:t>
      </w:r>
    </w:p>
    <w:p w14:paraId="3F33E18C" w14:textId="77777777" w:rsidR="000E6370" w:rsidRDefault="000E6370" w:rsidP="000E6370">
      <w:pPr>
        <w:pStyle w:val="Paragraphedeliste"/>
        <w:numPr>
          <w:ilvl w:val="0"/>
          <w:numId w:val="3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Meeting room: in-kind from Hungary</w:t>
      </w:r>
    </w:p>
    <w:p w14:paraId="44607E4B" w14:textId="77777777" w:rsidR="003D4F4A" w:rsidRDefault="000E6370" w:rsidP="000E6370">
      <w:pPr>
        <w:pStyle w:val="Paragraphedeliste"/>
        <w:numPr>
          <w:ilvl w:val="0"/>
          <w:numId w:val="3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Catering: </w:t>
      </w:r>
    </w:p>
    <w:p w14:paraId="44D9D332" w14:textId="5AEAEFE9" w:rsidR="003D4F4A" w:rsidRDefault="000E6370" w:rsidP="003D4F4A">
      <w:pPr>
        <w:pStyle w:val="Paragraphedeliste"/>
        <w:numPr>
          <w:ilvl w:val="0"/>
          <w:numId w:val="5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coffe</w:t>
      </w:r>
      <w:r w:rsidR="003D4F4A">
        <w:rPr>
          <w:rFonts w:ascii="Calibri" w:hAnsi="Calibri"/>
          <w:lang w:val="en-GB"/>
        </w:rPr>
        <w:t>e breaks</w:t>
      </w:r>
      <w:ins w:id="72" w:author="Kati" w:date="2017-03-23T13:30:00Z">
        <w:r w:rsidR="00890EC2">
          <w:rPr>
            <w:rFonts w:ascii="Calibri" w:hAnsi="Calibri"/>
            <w:lang w:val="en-GB"/>
          </w:rPr>
          <w:t>,</w:t>
        </w:r>
      </w:ins>
      <w:r w:rsidR="003D4F4A">
        <w:rPr>
          <w:rFonts w:ascii="Calibri" w:hAnsi="Calibri"/>
          <w:lang w:val="en-GB"/>
        </w:rPr>
        <w:t xml:space="preserve"> </w:t>
      </w:r>
      <w:del w:id="73" w:author="Kati" w:date="2017-03-23T13:27:00Z">
        <w:r w:rsidR="00546398" w:rsidDel="00890EC2">
          <w:rPr>
            <w:rFonts w:ascii="Calibri" w:hAnsi="Calibri"/>
            <w:lang w:val="en-GB"/>
          </w:rPr>
          <w:delText xml:space="preserve">and </w:delText>
        </w:r>
      </w:del>
      <w:ins w:id="74" w:author="Kati" w:date="2017-03-23T13:26:00Z">
        <w:r w:rsidR="00890EC2">
          <w:rPr>
            <w:rFonts w:ascii="Calibri" w:hAnsi="Calibri"/>
            <w:lang w:val="en-GB"/>
          </w:rPr>
          <w:t xml:space="preserve">2 </w:t>
        </w:r>
      </w:ins>
      <w:r w:rsidR="00546398">
        <w:rPr>
          <w:rFonts w:ascii="Calibri" w:hAnsi="Calibri"/>
          <w:lang w:val="en-GB"/>
        </w:rPr>
        <w:t>lunch</w:t>
      </w:r>
      <w:ins w:id="75" w:author="Kati" w:date="2017-03-23T13:26:00Z">
        <w:r w:rsidR="00890EC2">
          <w:rPr>
            <w:rFonts w:ascii="Calibri" w:hAnsi="Calibri"/>
            <w:lang w:val="en-GB"/>
          </w:rPr>
          <w:t>es</w:t>
        </w:r>
      </w:ins>
      <w:r w:rsidR="00546398">
        <w:rPr>
          <w:rFonts w:ascii="Calibri" w:hAnsi="Calibri"/>
          <w:lang w:val="en-GB"/>
        </w:rPr>
        <w:t xml:space="preserve"> </w:t>
      </w:r>
      <w:ins w:id="76" w:author="Kati" w:date="2017-03-23T13:30:00Z">
        <w:r w:rsidR="00890EC2">
          <w:rPr>
            <w:rFonts w:ascii="Calibri" w:hAnsi="Calibri"/>
            <w:lang w:val="en-GB"/>
          </w:rPr>
          <w:t>and 2 dinner</w:t>
        </w:r>
      </w:ins>
      <w:ins w:id="77" w:author="Kati" w:date="2017-03-23T13:32:00Z">
        <w:r w:rsidR="00F42B1C">
          <w:rPr>
            <w:rFonts w:ascii="Calibri" w:hAnsi="Calibri"/>
            <w:lang w:val="en-GB"/>
          </w:rPr>
          <w:t>s</w:t>
        </w:r>
      </w:ins>
      <w:ins w:id="78" w:author="Kati" w:date="2017-03-23T13:30:00Z">
        <w:r w:rsidR="00890EC2">
          <w:rPr>
            <w:rFonts w:ascii="Calibri" w:hAnsi="Calibri"/>
            <w:lang w:val="en-GB"/>
          </w:rPr>
          <w:t xml:space="preserve"> </w:t>
        </w:r>
      </w:ins>
      <w:r w:rsidR="00890EC2">
        <w:rPr>
          <w:rFonts w:ascii="Calibri" w:hAnsi="Calibri"/>
          <w:lang w:val="en-GB"/>
        </w:rPr>
        <w:t xml:space="preserve"> in  </w:t>
      </w:r>
      <w:r w:rsidR="003D4F4A">
        <w:rPr>
          <w:rFonts w:ascii="Calibri" w:hAnsi="Calibri"/>
          <w:lang w:val="en-GB"/>
        </w:rPr>
        <w:t xml:space="preserve">kind from Hungary </w:t>
      </w:r>
    </w:p>
    <w:p w14:paraId="7387F7BB" w14:textId="3A8DA7F8" w:rsidR="003D4F4A" w:rsidRDefault="00DD61A9" w:rsidP="003D4F4A">
      <w:pPr>
        <w:pStyle w:val="Paragraphedeliste"/>
        <w:numPr>
          <w:ilvl w:val="0"/>
          <w:numId w:val="5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1 </w:t>
      </w:r>
      <w:del w:id="79" w:author="Kati" w:date="2017-03-23T13:30:00Z">
        <w:r w:rsidDel="00890EC2">
          <w:rPr>
            <w:rFonts w:ascii="Calibri" w:hAnsi="Calibri"/>
            <w:lang w:val="en-GB"/>
          </w:rPr>
          <w:delText xml:space="preserve">dinner </w:delText>
        </w:r>
      </w:del>
      <w:ins w:id="80" w:author="Kati" w:date="2017-03-23T13:30:00Z">
        <w:r w:rsidR="00890EC2">
          <w:rPr>
            <w:rFonts w:ascii="Calibri" w:hAnsi="Calibri"/>
            <w:lang w:val="en-GB"/>
          </w:rPr>
          <w:t xml:space="preserve">lunch </w:t>
        </w:r>
      </w:ins>
      <w:r>
        <w:rPr>
          <w:rFonts w:ascii="Calibri" w:hAnsi="Calibri"/>
          <w:lang w:val="en-GB"/>
        </w:rPr>
        <w:t>on 1</w:t>
      </w:r>
      <w:ins w:id="81" w:author="Kati" w:date="2017-03-23T13:30:00Z">
        <w:r w:rsidR="00890EC2">
          <w:rPr>
            <w:rFonts w:ascii="Calibri" w:hAnsi="Calibri"/>
            <w:lang w:val="en-GB"/>
          </w:rPr>
          <w:t>3</w:t>
        </w:r>
      </w:ins>
      <w:del w:id="82" w:author="Kati" w:date="2017-03-23T13:30:00Z">
        <w:r w:rsidDel="00890EC2">
          <w:rPr>
            <w:rFonts w:ascii="Calibri" w:hAnsi="Calibri"/>
            <w:lang w:val="en-GB"/>
          </w:rPr>
          <w:delText>2</w:delText>
        </w:r>
      </w:del>
      <w:r>
        <w:rPr>
          <w:rFonts w:ascii="Calibri" w:hAnsi="Calibri"/>
          <w:lang w:val="en-GB"/>
        </w:rPr>
        <w:t xml:space="preserve"> June (buffet-like</w:t>
      </w:r>
      <w:r w:rsidR="00E64A21">
        <w:rPr>
          <w:rFonts w:ascii="Calibri" w:hAnsi="Calibri"/>
          <w:lang w:val="en-GB"/>
        </w:rPr>
        <w:t xml:space="preserve"> on the venue</w:t>
      </w:r>
      <w:r>
        <w:rPr>
          <w:rFonts w:ascii="Calibri" w:hAnsi="Calibri"/>
          <w:lang w:val="en-GB"/>
        </w:rPr>
        <w:t>)</w:t>
      </w:r>
    </w:p>
    <w:p w14:paraId="4237C794" w14:textId="3008804C" w:rsidR="00DD61A9" w:rsidDel="00890EC2" w:rsidRDefault="00DD61A9" w:rsidP="003D4F4A">
      <w:pPr>
        <w:pStyle w:val="Paragraphedeliste"/>
        <w:numPr>
          <w:ilvl w:val="0"/>
          <w:numId w:val="5"/>
        </w:numPr>
        <w:rPr>
          <w:del w:id="83" w:author="Kati" w:date="2017-03-23T13:31:00Z"/>
          <w:rFonts w:ascii="Calibri" w:hAnsi="Calibri"/>
          <w:lang w:val="en-GB"/>
        </w:rPr>
      </w:pPr>
      <w:del w:id="84" w:author="Kati" w:date="2017-03-23T13:31:00Z">
        <w:r w:rsidDel="00890EC2">
          <w:rPr>
            <w:rFonts w:ascii="Calibri" w:hAnsi="Calibri"/>
            <w:lang w:val="en-GB"/>
          </w:rPr>
          <w:delText>1 dinner on 13 June (restaurant)</w:delText>
        </w:r>
      </w:del>
    </w:p>
    <w:p w14:paraId="70F06256" w14:textId="77777777" w:rsidR="006C5D2D" w:rsidRDefault="002A2E93" w:rsidP="004B0771">
      <w:pPr>
        <w:pStyle w:val="Paragraphedeliste"/>
        <w:numPr>
          <w:ilvl w:val="0"/>
          <w:numId w:val="3"/>
        </w:numPr>
        <w:rPr>
          <w:ins w:id="85" w:author="Kati" w:date="2017-03-23T13:31:00Z"/>
          <w:rFonts w:ascii="Calibri" w:hAnsi="Calibri"/>
          <w:lang w:val="en-GB"/>
        </w:rPr>
      </w:pPr>
      <w:r>
        <w:rPr>
          <w:rFonts w:ascii="Calibri" w:hAnsi="Calibri"/>
          <w:lang w:val="en-GB"/>
        </w:rPr>
        <w:t>Hotels are block-booked near the venue, with bus transportation arranged for participants</w:t>
      </w:r>
    </w:p>
    <w:p w14:paraId="166629F2" w14:textId="58E2E4DE" w:rsidR="00F42B1C" w:rsidRPr="004B0771" w:rsidRDefault="00F42B1C" w:rsidP="004B0771">
      <w:pPr>
        <w:pStyle w:val="Paragraphedeliste"/>
        <w:numPr>
          <w:ilvl w:val="0"/>
          <w:numId w:val="3"/>
        </w:numPr>
        <w:rPr>
          <w:rFonts w:ascii="Calibri" w:hAnsi="Calibri"/>
          <w:lang w:val="en-GB"/>
        </w:rPr>
      </w:pPr>
      <w:ins w:id="86" w:author="Kati" w:date="2017-03-23T13:31:00Z">
        <w:r>
          <w:rPr>
            <w:rFonts w:ascii="Calibri" w:hAnsi="Calibri"/>
            <w:lang w:val="en-GB"/>
          </w:rPr>
          <w:t>transport from and to the airport will be provided upon request</w:t>
        </w:r>
      </w:ins>
      <w:ins w:id="87" w:author="Kati" w:date="2017-03-23T13:32:00Z">
        <w:r w:rsidR="005B7262">
          <w:rPr>
            <w:rFonts w:ascii="Calibri" w:hAnsi="Calibri"/>
            <w:lang w:val="en-GB"/>
          </w:rPr>
          <w:t xml:space="preserve"> by the local organizers</w:t>
        </w:r>
      </w:ins>
    </w:p>
    <w:p w14:paraId="50F97AD2" w14:textId="77777777" w:rsidR="00145393" w:rsidRPr="000E6370" w:rsidRDefault="00145393" w:rsidP="007A68B4">
      <w:pPr>
        <w:jc w:val="both"/>
        <w:rPr>
          <w:rFonts w:ascii="Calibri" w:hAnsi="Calibri"/>
          <w:lang w:val="en-GB"/>
        </w:rPr>
      </w:pPr>
    </w:p>
    <w:sectPr w:rsidR="00145393" w:rsidRPr="000E6370" w:rsidSect="009F4B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stelle Balian" w:date="2017-03-30T20:36:00Z" w:initials="EB">
    <w:p w14:paraId="131BCE0A" w14:textId="2BFB2CAC" w:rsidR="00D344F7" w:rsidRDefault="00D344F7">
      <w:pPr>
        <w:pStyle w:val="Commentaire"/>
      </w:pPr>
      <w:r>
        <w:rPr>
          <w:rStyle w:val="Marquedannotation"/>
        </w:rPr>
        <w:annotationRef/>
      </w:r>
      <w:r>
        <w:t xml:space="preserve">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ambitious</w:t>
      </w:r>
      <w:proofErr w:type="spellEnd"/>
      <w:r>
        <w:t xml:space="preserve"> </w:t>
      </w:r>
      <w:proofErr w:type="spellStart"/>
      <w:r>
        <w:t>especially</w:t>
      </w:r>
      <w:proofErr w:type="spellEnd"/>
      <w:r>
        <w:t xml:space="preserve"> as </w:t>
      </w:r>
      <w:proofErr w:type="spellStart"/>
      <w:r>
        <w:t>governements</w:t>
      </w:r>
      <w:proofErr w:type="spellEnd"/>
      <w:r>
        <w:t xml:space="preserve"> </w:t>
      </w:r>
      <w:proofErr w:type="spellStart"/>
      <w:r>
        <w:t>seem</w:t>
      </w:r>
      <w:proofErr w:type="spellEnd"/>
      <w:r>
        <w:t xml:space="preserve"> not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for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as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consultation meeting in July as </w:t>
      </w:r>
      <w:proofErr w:type="spellStart"/>
      <w:r>
        <w:t>was</w:t>
      </w:r>
      <w:proofErr w:type="spellEnd"/>
      <w:r>
        <w:t xml:space="preserve"> first </w:t>
      </w:r>
      <w:proofErr w:type="spellStart"/>
      <w:r>
        <w:t>planned</w:t>
      </w:r>
      <w:proofErr w:type="spellEnd"/>
    </w:p>
    <w:p w14:paraId="15A81219" w14:textId="77777777" w:rsidR="00D344F7" w:rsidRDefault="00D344F7">
      <w:pPr>
        <w:pStyle w:val="Commentaire"/>
      </w:pPr>
    </w:p>
    <w:p w14:paraId="6BCAFBE2" w14:textId="28E034BD" w:rsidR="00D344F7" w:rsidRDefault="00D344F7">
      <w:pPr>
        <w:pStyle w:val="Commentaire"/>
      </w:pPr>
      <w:proofErr w:type="spellStart"/>
      <w:r>
        <w:t>Shouldn’t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consultation focus more on the SPM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the all set of </w:t>
      </w:r>
      <w:proofErr w:type="spellStart"/>
      <w:r>
        <w:t>chapters</w:t>
      </w:r>
      <w:proofErr w:type="spellEnd"/>
      <w:r>
        <w:t> ?</w:t>
      </w:r>
    </w:p>
  </w:comment>
  <w:comment w:id="2" w:author="Estelle Balian" w:date="2017-03-30T20:30:00Z" w:initials="EB">
    <w:p w14:paraId="5DED8039" w14:textId="42F30453" w:rsidR="00D344F7" w:rsidRDefault="00D344F7">
      <w:pPr>
        <w:pStyle w:val="Commentaire"/>
      </w:pPr>
      <w:r>
        <w:rPr>
          <w:rStyle w:val="Marquedannotation"/>
        </w:rPr>
        <w:annotationRef/>
      </w:r>
      <w:r>
        <w:t xml:space="preserve">If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governement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 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review</w:t>
      </w:r>
      <w:proofErr w:type="spellEnd"/>
    </w:p>
  </w:comment>
  <w:comment w:id="4" w:author="Estelle Balian" w:date="2017-03-30T20:31:00Z" w:initials="EB">
    <w:p w14:paraId="2CA20118" w14:textId="43A18D85" w:rsidR="00D344F7" w:rsidRDefault="00D344F7">
      <w:pPr>
        <w:pStyle w:val="Commentaire"/>
      </w:pPr>
      <w:r>
        <w:rPr>
          <w:rStyle w:val="Marquedannotation"/>
        </w:rPr>
        <w:annotationRef/>
      </w:r>
      <w:r>
        <w:t xml:space="preserve">It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more best practices and </w:t>
      </w:r>
      <w:proofErr w:type="spellStart"/>
      <w:r>
        <w:t>recommendations</w:t>
      </w:r>
      <w:proofErr w:type="spellEnd"/>
      <w:r>
        <w:t xml:space="preserve"> as a </w:t>
      </w:r>
      <w:proofErr w:type="spellStart"/>
      <w:r>
        <w:t>roadmap</w:t>
      </w:r>
      <w:proofErr w:type="spellEnd"/>
      <w:r>
        <w:t xml:space="preserve"> supposes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sort of agreement</w:t>
      </w:r>
    </w:p>
  </w:comment>
  <w:comment w:id="6" w:author="Hilde" w:date="2017-03-29T14:19:00Z" w:initials="H">
    <w:p w14:paraId="69D4A36F" w14:textId="45404665" w:rsidR="00D344F7" w:rsidRDefault="00D344F7">
      <w:pPr>
        <w:pStyle w:val="Commentaire"/>
      </w:pPr>
      <w:r>
        <w:rPr>
          <w:rStyle w:val="Marquedannotation"/>
        </w:rPr>
        <w:annotationRef/>
      </w:r>
      <w:r>
        <w:t xml:space="preserve">Not sure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meant</w:t>
      </w:r>
      <w:proofErr w:type="spellEnd"/>
      <w:r>
        <w:t xml:space="preserve"> </w:t>
      </w:r>
      <w:proofErr w:type="spellStart"/>
      <w:r>
        <w:t>here</w:t>
      </w:r>
      <w:proofErr w:type="spellEnd"/>
      <w:r>
        <w:t> ?</w:t>
      </w:r>
    </w:p>
  </w:comment>
  <w:comment w:id="9" w:author="Hilde" w:date="2017-03-29T14:22:00Z" w:initials="H">
    <w:p w14:paraId="0C1AE269" w14:textId="4CAFD951" w:rsidR="00D344F7" w:rsidRDefault="00D344F7">
      <w:pPr>
        <w:pStyle w:val="Commentaire"/>
      </w:pPr>
      <w:r>
        <w:rPr>
          <w:rStyle w:val="Marquedannotation"/>
        </w:rPr>
        <w:annotationRef/>
      </w:r>
      <w:r>
        <w:t xml:space="preserve">The </w:t>
      </w:r>
      <w:proofErr w:type="spellStart"/>
      <w:r>
        <w:t>SPMs</w:t>
      </w:r>
      <w:proofErr w:type="spellEnd"/>
      <w:r>
        <w:t xml:space="preserve"> </w:t>
      </w:r>
      <w:proofErr w:type="spellStart"/>
      <w:r>
        <w:t>ultimately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makers</w:t>
      </w:r>
      <w:proofErr w:type="spellEnd"/>
      <w:r>
        <w:t xml:space="preserve"> ; not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as part of the </w:t>
      </w:r>
      <w:proofErr w:type="spellStart"/>
      <w:r>
        <w:t>target</w:t>
      </w:r>
      <w:proofErr w:type="spellEnd"/>
      <w:r>
        <w:t xml:space="preserve"> audience (</w:t>
      </w:r>
      <w:proofErr w:type="spellStart"/>
      <w:r>
        <w:t>except</w:t>
      </w:r>
      <w:proofErr w:type="spellEnd"/>
      <w:r>
        <w:t xml:space="preserve"> for last sentence)</w:t>
      </w:r>
    </w:p>
  </w:comment>
  <w:comment w:id="22" w:author="Estelle Balian" w:date="2017-03-30T20:34:00Z" w:initials="EB">
    <w:p w14:paraId="27BF0DE5" w14:textId="16A01090" w:rsidR="00D344F7" w:rsidRDefault="00D344F7">
      <w:pPr>
        <w:pStyle w:val="Commentaire"/>
      </w:pPr>
      <w:r>
        <w:rPr>
          <w:rStyle w:val="Marquedannotation"/>
        </w:rPr>
        <w:annotationRef/>
      </w:r>
      <w:r>
        <w:t xml:space="preserve">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not, as </w:t>
      </w:r>
      <w:proofErr w:type="spellStart"/>
      <w:r>
        <w:t>participatory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suppose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 xml:space="preserve"> have a </w:t>
      </w:r>
      <w:proofErr w:type="spellStart"/>
      <w:r>
        <w:t>say</w:t>
      </w:r>
      <w:proofErr w:type="spellEnd"/>
      <w:r>
        <w:t xml:space="preserve"> in all </w:t>
      </w:r>
      <w:proofErr w:type="spellStart"/>
      <w:r>
        <w:t>decisions</w:t>
      </w:r>
      <w:proofErr w:type="spellEnd"/>
      <w:r>
        <w:t xml:space="preserve"> in IPBES</w:t>
      </w:r>
    </w:p>
  </w:comment>
  <w:comment w:id="30" w:author="Estelle Balian" w:date="2017-03-30T20:37:00Z" w:initials="EB">
    <w:p w14:paraId="3C53EE55" w14:textId="6A46B1B6" w:rsidR="00D344F7" w:rsidRDefault="00D344F7">
      <w:pPr>
        <w:pStyle w:val="Commentaire"/>
      </w:pPr>
      <w:r>
        <w:rPr>
          <w:rStyle w:val="Marquedannotation"/>
        </w:rPr>
        <w:annotationRef/>
      </w:r>
      <w:r>
        <w:t xml:space="preserve">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focus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more on the SPM, but of course </w:t>
      </w:r>
      <w:proofErr w:type="spellStart"/>
      <w:r>
        <w:t>it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on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attend the meeting</w:t>
      </w:r>
    </w:p>
  </w:comment>
  <w:comment w:id="34" w:author="Hilde" w:date="2017-03-29T14:25:00Z" w:initials="H">
    <w:p w14:paraId="1130E5D3" w14:textId="1006D8AD" w:rsidR="00D344F7" w:rsidRDefault="00D344F7">
      <w:pPr>
        <w:pStyle w:val="Commentaire"/>
      </w:pPr>
      <w:r>
        <w:rPr>
          <w:rStyle w:val="Marquedannotation"/>
        </w:rPr>
        <w:annotationRef/>
      </w:r>
      <w:proofErr w:type="spellStart"/>
      <w:r>
        <w:t>Very</w:t>
      </w:r>
      <w:proofErr w:type="spellEnd"/>
      <w:r>
        <w:t xml:space="preserve"> </w:t>
      </w:r>
      <w:proofErr w:type="spellStart"/>
      <w:r>
        <w:t>tricky</w:t>
      </w:r>
      <w:proofErr w:type="spellEnd"/>
      <w:r>
        <w:t xml:space="preserve"> ; </w:t>
      </w:r>
      <w:proofErr w:type="spellStart"/>
      <w:r>
        <w:t>most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have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this</w:t>
      </w:r>
      <w:proofErr w:type="spellEnd"/>
    </w:p>
  </w:comment>
  <w:comment w:id="35" w:author="Estelle Balian" w:date="2017-03-30T20:41:00Z" w:initials="EB">
    <w:p w14:paraId="351C86CF" w14:textId="3484231E" w:rsidR="00D344F7" w:rsidRDefault="00D344F7">
      <w:pPr>
        <w:pStyle w:val="Commentaire"/>
      </w:pPr>
      <w:r>
        <w:rPr>
          <w:rStyle w:val="Marquedannotation"/>
        </w:rPr>
        <w:annotationRef/>
      </w:r>
      <w:proofErr w:type="spellStart"/>
      <w:r>
        <w:t>Unrealistic</w:t>
      </w:r>
      <w:proofErr w:type="spellEnd"/>
      <w:r>
        <w:t xml:space="preserve"> ! </w:t>
      </w:r>
    </w:p>
    <w:p w14:paraId="51368B20" w14:textId="4C43FD3B" w:rsidR="00D344F7" w:rsidRDefault="00D344F7">
      <w:pPr>
        <w:pStyle w:val="Commentaire"/>
      </w:pPr>
      <w:proofErr w:type="spellStart"/>
      <w:r>
        <w:t>Some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questions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sent to participants in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some</w:t>
      </w:r>
      <w:proofErr w:type="spellEnd"/>
      <w:r>
        <w:t xml:space="preserve"> participants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have </w:t>
      </w:r>
      <w:proofErr w:type="spellStart"/>
      <w:r>
        <w:t>screened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to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questions</w:t>
      </w:r>
      <w:bookmarkStart w:id="36" w:name="_GoBack"/>
      <w:bookmarkEnd w:id="36"/>
    </w:p>
  </w:comment>
  <w:comment w:id="55" w:author="Hilde" w:date="2017-03-29T14:29:00Z" w:initials="H">
    <w:p w14:paraId="328B0BA3" w14:textId="0BAAB60C" w:rsidR="00D344F7" w:rsidRDefault="00D344F7">
      <w:pPr>
        <w:pStyle w:val="Commentaire"/>
      </w:pPr>
      <w:r>
        <w:rPr>
          <w:rStyle w:val="Marquedannotation"/>
        </w:rPr>
        <w:annotationRef/>
      </w:r>
      <w:proofErr w:type="spellStart"/>
      <w:r>
        <w:t>BiodivERsA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attend the meeting and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possibly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 in </w:t>
      </w:r>
      <w:proofErr w:type="spellStart"/>
      <w:r>
        <w:t>here</w:t>
      </w:r>
      <w:proofErr w:type="spellEnd"/>
      <w:r>
        <w:t xml:space="preserve"> (</w:t>
      </w:r>
      <w:proofErr w:type="spellStart"/>
      <w:r>
        <w:t>Frederic</w:t>
      </w:r>
      <w:proofErr w:type="spellEnd"/>
      <w:r>
        <w:t xml:space="preserve"> Lemaitre)</w:t>
      </w:r>
    </w:p>
  </w:comment>
  <w:comment w:id="65" w:author="Agnes HALLOSSERIE" w:date="2017-03-29T14:28:00Z" w:initials="AH">
    <w:p w14:paraId="16874C34" w14:textId="77777777" w:rsidR="00D344F7" w:rsidRDefault="00D344F7">
      <w:pPr>
        <w:pStyle w:val="Commentaire"/>
      </w:pPr>
      <w:r>
        <w:rPr>
          <w:rStyle w:val="Marquedannotation"/>
        </w:rPr>
        <w:annotationRef/>
      </w:r>
      <w:r>
        <w:t>Talk about the Coalition of the Willing on pollinators here ? Could be a way to get more countries on board as NFPs will attend PESC.</w:t>
      </w:r>
    </w:p>
    <w:p w14:paraId="5F832049" w14:textId="77777777" w:rsidR="00D344F7" w:rsidRDefault="00D344F7">
      <w:pPr>
        <w:pStyle w:val="Commentaire"/>
      </w:pPr>
    </w:p>
    <w:p w14:paraId="6E30E6BB" w14:textId="305B1D98" w:rsidR="00D344F7" w:rsidRDefault="00D344F7">
      <w:pPr>
        <w:pStyle w:val="Commentaire"/>
      </w:pPr>
      <w:proofErr w:type="spellStart"/>
      <w:r>
        <w:t>HiE</w:t>
      </w:r>
      <w:proofErr w:type="spellEnd"/>
      <w:r>
        <w:t> : YES !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D5008"/>
    <w:multiLevelType w:val="hybridMultilevel"/>
    <w:tmpl w:val="CEFAE0F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6075DA"/>
    <w:multiLevelType w:val="hybridMultilevel"/>
    <w:tmpl w:val="E6943D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9F1AFE"/>
    <w:multiLevelType w:val="hybridMultilevel"/>
    <w:tmpl w:val="5C70D1E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E727F8"/>
    <w:multiLevelType w:val="hybridMultilevel"/>
    <w:tmpl w:val="3BC8C8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90A4A"/>
    <w:multiLevelType w:val="hybridMultilevel"/>
    <w:tmpl w:val="C97052E2"/>
    <w:lvl w:ilvl="0" w:tplc="68C0027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C1F57"/>
    <w:multiLevelType w:val="hybridMultilevel"/>
    <w:tmpl w:val="10501A72"/>
    <w:lvl w:ilvl="0" w:tplc="06D80F1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PBES">
    <w15:presenceInfo w15:providerId="None" w15:userId="IPBES"/>
  </w15:person>
  <w15:person w15:author="Diem Hong Thi Tran">
    <w15:presenceInfo w15:providerId="AD" w15:userId="S-1-5-21-4172387567-3145184710-1550780558-1216"/>
  </w15:person>
  <w15:person w15:author="Tsu Europecentralasia">
    <w15:presenceInfo w15:providerId="None" w15:userId="Tsu Europecentrala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54"/>
    <w:rsid w:val="00022DEB"/>
    <w:rsid w:val="000554CB"/>
    <w:rsid w:val="0006328B"/>
    <w:rsid w:val="0006646A"/>
    <w:rsid w:val="00086154"/>
    <w:rsid w:val="000A7C3A"/>
    <w:rsid w:val="000D2482"/>
    <w:rsid w:val="000D6CCD"/>
    <w:rsid w:val="000E6370"/>
    <w:rsid w:val="000E72AA"/>
    <w:rsid w:val="000F2CDE"/>
    <w:rsid w:val="00102645"/>
    <w:rsid w:val="00145393"/>
    <w:rsid w:val="00175214"/>
    <w:rsid w:val="001A1DF0"/>
    <w:rsid w:val="001C1346"/>
    <w:rsid w:val="001D7589"/>
    <w:rsid w:val="001E2CAC"/>
    <w:rsid w:val="001F0A91"/>
    <w:rsid w:val="001F0ABA"/>
    <w:rsid w:val="001F582B"/>
    <w:rsid w:val="001F7279"/>
    <w:rsid w:val="0020200A"/>
    <w:rsid w:val="0023575D"/>
    <w:rsid w:val="00274204"/>
    <w:rsid w:val="00294AC9"/>
    <w:rsid w:val="002A2E93"/>
    <w:rsid w:val="002B3FB4"/>
    <w:rsid w:val="002B42C7"/>
    <w:rsid w:val="002F4DB0"/>
    <w:rsid w:val="00305075"/>
    <w:rsid w:val="00311863"/>
    <w:rsid w:val="003405E2"/>
    <w:rsid w:val="003757F0"/>
    <w:rsid w:val="00393F85"/>
    <w:rsid w:val="003D3EE0"/>
    <w:rsid w:val="003D4F4A"/>
    <w:rsid w:val="003F4790"/>
    <w:rsid w:val="00421AED"/>
    <w:rsid w:val="0042718B"/>
    <w:rsid w:val="00433074"/>
    <w:rsid w:val="00465F8A"/>
    <w:rsid w:val="00480BB3"/>
    <w:rsid w:val="00492681"/>
    <w:rsid w:val="00495875"/>
    <w:rsid w:val="004A6735"/>
    <w:rsid w:val="004B0771"/>
    <w:rsid w:val="004C3BFB"/>
    <w:rsid w:val="004C57A3"/>
    <w:rsid w:val="004F717E"/>
    <w:rsid w:val="00523DAD"/>
    <w:rsid w:val="00540EC5"/>
    <w:rsid w:val="00543F6F"/>
    <w:rsid w:val="00546398"/>
    <w:rsid w:val="005535E9"/>
    <w:rsid w:val="0056570A"/>
    <w:rsid w:val="00583BD6"/>
    <w:rsid w:val="00587A7E"/>
    <w:rsid w:val="00591BEC"/>
    <w:rsid w:val="00591BF0"/>
    <w:rsid w:val="005A09DE"/>
    <w:rsid w:val="005A4848"/>
    <w:rsid w:val="005B7262"/>
    <w:rsid w:val="005C0051"/>
    <w:rsid w:val="005D295B"/>
    <w:rsid w:val="0060367D"/>
    <w:rsid w:val="00623DF3"/>
    <w:rsid w:val="00633378"/>
    <w:rsid w:val="0065440E"/>
    <w:rsid w:val="00665144"/>
    <w:rsid w:val="00674EA2"/>
    <w:rsid w:val="006835E2"/>
    <w:rsid w:val="006A126A"/>
    <w:rsid w:val="006C5D2D"/>
    <w:rsid w:val="00705BB1"/>
    <w:rsid w:val="00717072"/>
    <w:rsid w:val="00733832"/>
    <w:rsid w:val="00744180"/>
    <w:rsid w:val="00757FED"/>
    <w:rsid w:val="00762584"/>
    <w:rsid w:val="007657C5"/>
    <w:rsid w:val="00765EBB"/>
    <w:rsid w:val="007A46FC"/>
    <w:rsid w:val="007A68B4"/>
    <w:rsid w:val="007E6BCF"/>
    <w:rsid w:val="007F0B3A"/>
    <w:rsid w:val="00806BF5"/>
    <w:rsid w:val="00817444"/>
    <w:rsid w:val="00865288"/>
    <w:rsid w:val="00865838"/>
    <w:rsid w:val="008802CE"/>
    <w:rsid w:val="00890EC2"/>
    <w:rsid w:val="008C522E"/>
    <w:rsid w:val="008D4754"/>
    <w:rsid w:val="008F0ACE"/>
    <w:rsid w:val="0090329E"/>
    <w:rsid w:val="009049DF"/>
    <w:rsid w:val="0092249D"/>
    <w:rsid w:val="0096577E"/>
    <w:rsid w:val="00982308"/>
    <w:rsid w:val="009971E2"/>
    <w:rsid w:val="009B61FC"/>
    <w:rsid w:val="009D3EE5"/>
    <w:rsid w:val="009D5C4B"/>
    <w:rsid w:val="009E0541"/>
    <w:rsid w:val="009F06E2"/>
    <w:rsid w:val="009F4B81"/>
    <w:rsid w:val="00A02FED"/>
    <w:rsid w:val="00A32486"/>
    <w:rsid w:val="00A33A84"/>
    <w:rsid w:val="00A37150"/>
    <w:rsid w:val="00A411F8"/>
    <w:rsid w:val="00A93DA3"/>
    <w:rsid w:val="00AB50BF"/>
    <w:rsid w:val="00B14556"/>
    <w:rsid w:val="00B8464D"/>
    <w:rsid w:val="00B86799"/>
    <w:rsid w:val="00B93DE4"/>
    <w:rsid w:val="00B94F56"/>
    <w:rsid w:val="00BA05FA"/>
    <w:rsid w:val="00BE7FAF"/>
    <w:rsid w:val="00BF3483"/>
    <w:rsid w:val="00C06024"/>
    <w:rsid w:val="00C60844"/>
    <w:rsid w:val="00C65257"/>
    <w:rsid w:val="00CF5747"/>
    <w:rsid w:val="00CF7F0B"/>
    <w:rsid w:val="00D344F7"/>
    <w:rsid w:val="00DB4CE2"/>
    <w:rsid w:val="00DC14EA"/>
    <w:rsid w:val="00DD0307"/>
    <w:rsid w:val="00DD3824"/>
    <w:rsid w:val="00DD61A9"/>
    <w:rsid w:val="00DE0287"/>
    <w:rsid w:val="00DE0B0E"/>
    <w:rsid w:val="00E021CF"/>
    <w:rsid w:val="00E16EAB"/>
    <w:rsid w:val="00E22B85"/>
    <w:rsid w:val="00E3750A"/>
    <w:rsid w:val="00E64A21"/>
    <w:rsid w:val="00E91240"/>
    <w:rsid w:val="00EA24D2"/>
    <w:rsid w:val="00EA77BC"/>
    <w:rsid w:val="00EB6475"/>
    <w:rsid w:val="00EB72F3"/>
    <w:rsid w:val="00EC7F2B"/>
    <w:rsid w:val="00F42B1C"/>
    <w:rsid w:val="00F51D39"/>
    <w:rsid w:val="00F6556F"/>
    <w:rsid w:val="00FD308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5A4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4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47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47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A09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47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D4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D47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link w:val="ParagraphedelisteCar"/>
    <w:uiPriority w:val="34"/>
    <w:qFormat/>
    <w:rsid w:val="00633378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6C5D2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6C5D2D"/>
  </w:style>
  <w:style w:type="character" w:customStyle="1" w:styleId="CommentaireCar">
    <w:name w:val="Commentaire Car"/>
    <w:basedOn w:val="Policepardfaut"/>
    <w:link w:val="Commentaire"/>
    <w:uiPriority w:val="99"/>
    <w:rsid w:val="006C5D2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5D2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5D2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D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D2D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EC7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5A09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73383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33832"/>
    <w:rPr>
      <w:color w:val="800080" w:themeColor="followed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8464D"/>
  </w:style>
  <w:style w:type="paragraph" w:styleId="Rvision">
    <w:name w:val="Revision"/>
    <w:hidden/>
    <w:uiPriority w:val="99"/>
    <w:semiHidden/>
    <w:rsid w:val="00623D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4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47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47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A09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47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D4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D47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link w:val="ParagraphedelisteCar"/>
    <w:uiPriority w:val="34"/>
    <w:qFormat/>
    <w:rsid w:val="00633378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6C5D2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6C5D2D"/>
  </w:style>
  <w:style w:type="character" w:customStyle="1" w:styleId="CommentaireCar">
    <w:name w:val="Commentaire Car"/>
    <w:basedOn w:val="Policepardfaut"/>
    <w:link w:val="Commentaire"/>
    <w:uiPriority w:val="99"/>
    <w:rsid w:val="006C5D2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5D2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5D2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D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D2D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EC7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5A09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73383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33832"/>
    <w:rPr>
      <w:color w:val="800080" w:themeColor="followed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8464D"/>
  </w:style>
  <w:style w:type="paragraph" w:styleId="Rvision">
    <w:name w:val="Revision"/>
    <w:hidden/>
    <w:uiPriority w:val="99"/>
    <w:semiHidden/>
    <w:rsid w:val="0062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omments" Target="comments.xml"/><Relationship Id="rId8" Type="http://schemas.openxmlformats.org/officeDocument/2006/relationships/hyperlink" Target="http://www.ipbes.net/sites/default/files/downloads/pdf/ipbes_5-3-advance.pdf" TargetMode="External"/><Relationship Id="rId9" Type="http://schemas.openxmlformats.org/officeDocument/2006/relationships/hyperlink" Target="http://www.ipbes.net/sites/default/files/downloads/Decision_IPBES_3_1_EN_0.pdf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B703EC-B126-CA42-8898-091D4B66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1738</Words>
  <Characters>9560</Characters>
  <Application>Microsoft Macintosh Word</Application>
  <DocSecurity>0</DocSecurity>
  <Lines>79</Lines>
  <Paragraphs>22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UFZ</Company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HALLOSSERIE</dc:creator>
  <cp:lastModifiedBy>Estelle Balian</cp:lastModifiedBy>
  <cp:revision>2</cp:revision>
  <cp:lastPrinted>2017-03-23T11:54:00Z</cp:lastPrinted>
  <dcterms:created xsi:type="dcterms:W3CDTF">2017-03-30T18:46:00Z</dcterms:created>
  <dcterms:modified xsi:type="dcterms:W3CDTF">2017-03-30T18:46:00Z</dcterms:modified>
</cp:coreProperties>
</file>